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0814AE1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E0578">
        <w:fldChar w:fldCharType="begin"/>
      </w:r>
      <w:r w:rsidR="00EE0578">
        <w:instrText xml:space="preserve"> DOCPROPERTY  TSG/WGRef  \* MERGEFORMAT </w:instrText>
      </w:r>
      <w:r w:rsidR="00EE0578">
        <w:fldChar w:fldCharType="separate"/>
      </w:r>
      <w:r w:rsidR="00CC559B">
        <w:rPr>
          <w:b/>
          <w:noProof/>
          <w:sz w:val="24"/>
        </w:rPr>
        <w:t>RAN2</w:t>
      </w:r>
      <w:r w:rsidR="00EE057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E0578">
        <w:fldChar w:fldCharType="begin"/>
      </w:r>
      <w:r w:rsidR="00EE0578">
        <w:instrText xml:space="preserve"> DOCPROPERTY  MtgSeq  \* MERGEFORMAT </w:instrText>
      </w:r>
      <w:r w:rsidR="00EE0578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CC559B">
        <w:rPr>
          <w:b/>
          <w:noProof/>
          <w:sz w:val="24"/>
        </w:rPr>
        <w:t>12</w:t>
      </w:r>
      <w:r w:rsidR="005C007F">
        <w:rPr>
          <w:b/>
          <w:noProof/>
          <w:sz w:val="24"/>
        </w:rPr>
        <w:t>5</w:t>
      </w:r>
      <w:r w:rsidR="00EE0578">
        <w:rPr>
          <w:b/>
          <w:noProof/>
          <w:sz w:val="24"/>
        </w:rPr>
        <w:fldChar w:fldCharType="end"/>
      </w:r>
      <w:r w:rsidR="001D4672">
        <w:rPr>
          <w:b/>
          <w:noProof/>
          <w:sz w:val="24"/>
        </w:rPr>
        <w:t>bis</w:t>
      </w:r>
      <w:r>
        <w:rPr>
          <w:b/>
          <w:i/>
          <w:noProof/>
          <w:sz w:val="28"/>
        </w:rPr>
        <w:tab/>
      </w:r>
      <w:r w:rsidR="00EE0578">
        <w:fldChar w:fldCharType="begin"/>
      </w:r>
      <w:r w:rsidR="00EE0578">
        <w:instrText xml:space="preserve"> DOCPROPERTY  Tdoc#  \* MERGEFORMAT </w:instrText>
      </w:r>
      <w:r w:rsidR="00EE0578">
        <w:fldChar w:fldCharType="separate"/>
      </w:r>
      <w:r w:rsidR="0062176E">
        <w:rPr>
          <w:b/>
          <w:i/>
          <w:noProof/>
          <w:sz w:val="28"/>
        </w:rPr>
        <w:t>R2-2</w:t>
      </w:r>
      <w:r w:rsidR="005C007F">
        <w:rPr>
          <w:b/>
          <w:i/>
          <w:noProof/>
          <w:sz w:val="28"/>
        </w:rPr>
        <w:t>40xxxx</w:t>
      </w:r>
      <w:r w:rsidR="00EE0578">
        <w:rPr>
          <w:b/>
          <w:i/>
          <w:noProof/>
          <w:sz w:val="28"/>
        </w:rPr>
        <w:fldChar w:fldCharType="end"/>
      </w:r>
    </w:p>
    <w:p w14:paraId="7CB45193" w14:textId="6C25CD88" w:rsidR="001E41F3" w:rsidRDefault="001D4672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China</w:t>
      </w:r>
      <w:r w:rsidR="001E41F3">
        <w:rPr>
          <w:b/>
          <w:noProof/>
          <w:sz w:val="24"/>
        </w:rPr>
        <w:t xml:space="preserve">, </w:t>
      </w:r>
      <w:r w:rsidR="00EE0578">
        <w:fldChar w:fldCharType="begin"/>
      </w:r>
      <w:r w:rsidR="00EE0578">
        <w:instrText xml:space="preserve"> DOCPROPERTY  StartDate  \* MERGEFORMAT </w:instrText>
      </w:r>
      <w:r w:rsidR="00EE0578">
        <w:fldChar w:fldCharType="separate"/>
      </w:r>
      <w:r>
        <w:rPr>
          <w:b/>
          <w:noProof/>
          <w:sz w:val="24"/>
        </w:rPr>
        <w:t>April</w:t>
      </w:r>
      <w:r w:rsidR="00CC559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15</w:t>
      </w:r>
      <w:r w:rsidR="00172BF7" w:rsidRPr="00172BF7">
        <w:rPr>
          <w:b/>
          <w:noProof/>
          <w:sz w:val="24"/>
          <w:vertAlign w:val="superscript"/>
        </w:rPr>
        <w:t>th</w:t>
      </w:r>
      <w:r w:rsidR="00172BF7">
        <w:rPr>
          <w:b/>
          <w:noProof/>
          <w:sz w:val="24"/>
        </w:rPr>
        <w:t xml:space="preserve"> </w:t>
      </w:r>
      <w:r w:rsidR="00B028E2">
        <w:rPr>
          <w:b/>
          <w:noProof/>
          <w:sz w:val="24"/>
        </w:rPr>
        <w:t xml:space="preserve">- </w:t>
      </w:r>
      <w:r>
        <w:rPr>
          <w:b/>
          <w:noProof/>
          <w:sz w:val="24"/>
        </w:rPr>
        <w:t>19</w:t>
      </w:r>
      <w:r>
        <w:rPr>
          <w:b/>
          <w:noProof/>
          <w:sz w:val="24"/>
          <w:vertAlign w:val="superscript"/>
        </w:rPr>
        <w:t>th</w:t>
      </w:r>
      <w:r w:rsidR="00EE0578">
        <w:rPr>
          <w:b/>
          <w:noProof/>
          <w:sz w:val="24"/>
          <w:vertAlign w:val="superscript"/>
        </w:rPr>
        <w:fldChar w:fldCharType="end"/>
      </w:r>
      <w:r w:rsidR="005E497B">
        <w:rPr>
          <w:b/>
          <w:noProof/>
          <w:sz w:val="24"/>
        </w:rPr>
        <w:t>, 202</w:t>
      </w:r>
      <w:r w:rsidR="005C007F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6340B98" w:rsidR="001E41F3" w:rsidRPr="00410371" w:rsidRDefault="00EE057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75F81">
              <w:rPr>
                <w:b/>
                <w:noProof/>
                <w:sz w:val="28"/>
              </w:rPr>
              <w:t>38.3</w:t>
            </w:r>
            <w:r w:rsidR="00172BF7">
              <w:rPr>
                <w:b/>
                <w:noProof/>
                <w:sz w:val="28"/>
              </w:rPr>
              <w:t>3</w:t>
            </w:r>
            <w:r w:rsidR="00675F8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7F3A62" w:rsidR="001E41F3" w:rsidRPr="00410371" w:rsidRDefault="00EE057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E18AA">
              <w:rPr>
                <w:b/>
                <w:noProof/>
                <w:sz w:val="28"/>
              </w:rPr>
              <w:t>4467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9DDD3EE" w:rsidR="001E41F3" w:rsidRPr="005C007F" w:rsidRDefault="005E18AA" w:rsidP="00E13F3D">
            <w:pPr>
              <w:pStyle w:val="CRCoverPage"/>
              <w:spacing w:after="0"/>
              <w:jc w:val="center"/>
              <w:rPr>
                <w:b/>
                <w:noProof/>
                <w:lang w:val="en-US"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5E0E839" w:rsidR="001E41F3" w:rsidRPr="00410371" w:rsidRDefault="00EE057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75F81">
              <w:rPr>
                <w:b/>
                <w:noProof/>
                <w:sz w:val="28"/>
              </w:rPr>
              <w:t>1</w:t>
            </w:r>
            <w:r w:rsidR="004448A6">
              <w:rPr>
                <w:b/>
                <w:noProof/>
                <w:sz w:val="28"/>
              </w:rPr>
              <w:t>7</w:t>
            </w:r>
            <w:r w:rsidR="00675F81">
              <w:rPr>
                <w:b/>
                <w:noProof/>
                <w:sz w:val="28"/>
              </w:rPr>
              <w:t>.</w:t>
            </w:r>
            <w:r w:rsidR="006C24DA">
              <w:rPr>
                <w:b/>
                <w:noProof/>
                <w:sz w:val="28"/>
              </w:rPr>
              <w:t>8</w:t>
            </w:r>
            <w:r w:rsidR="00675F8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833CB27" w:rsidR="00F25D98" w:rsidRDefault="00F665B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D145A75" w:rsidR="00F25D98" w:rsidRDefault="000B189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F121DE" w:rsidR="001E41F3" w:rsidRDefault="00EE05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E81FD7">
              <w:t>Correction on</w:t>
            </w:r>
            <w:r w:rsidR="00935861">
              <w:t xml:space="preserve"> </w:t>
            </w:r>
            <w:proofErr w:type="spellStart"/>
            <w:r w:rsidR="00F85075">
              <w:t>posSIB</w:t>
            </w:r>
            <w:proofErr w:type="spellEnd"/>
            <w:r w:rsidR="00F85075">
              <w:t>(s)</w:t>
            </w:r>
            <w:r w:rsidR="00935861">
              <w:t xml:space="preserve"> acquisitio</w:t>
            </w:r>
            <w:r w:rsidR="00601458">
              <w:t xml:space="preserve">n </w:t>
            </w:r>
            <w:r>
              <w:fldChar w:fldCharType="end"/>
            </w:r>
            <w:r w:rsidR="00867580">
              <w:t>[SI-SCHEDULING]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E34882" w:rsidR="001E41F3" w:rsidRDefault="00EE05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81FD7">
              <w:rPr>
                <w:noProof/>
              </w:rPr>
              <w:t>Philips</w:t>
            </w:r>
            <w:r w:rsidR="00D54850">
              <w:rPr>
                <w:noProof/>
              </w:rPr>
              <w:t xml:space="preserve"> International B.V.</w:t>
            </w:r>
            <w:r>
              <w:rPr>
                <w:noProof/>
              </w:rPr>
              <w:fldChar w:fldCharType="end"/>
            </w:r>
            <w:r w:rsidR="00867580">
              <w:rPr>
                <w:noProof/>
              </w:rPr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D67C51B" w:rsidR="001E41F3" w:rsidRDefault="00EE05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5A7124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71BE7CC" w:rsidR="001E41F3" w:rsidRDefault="00EE05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F18D9">
              <w:rPr>
                <w:noProof/>
              </w:rPr>
              <w:t>NR_pos_enh-Cor</w:t>
            </w:r>
            <w:r w:rsidR="0059178F">
              <w:rPr>
                <w:noProof/>
              </w:rPr>
              <w:t>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8338A3" w:rsidR="001E41F3" w:rsidRDefault="00EE05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9669C">
              <w:rPr>
                <w:noProof/>
              </w:rPr>
              <w:t>202</w:t>
            </w:r>
            <w:r w:rsidR="0059508F">
              <w:rPr>
                <w:noProof/>
              </w:rPr>
              <w:t>4</w:t>
            </w:r>
            <w:r w:rsidR="00A9669C">
              <w:rPr>
                <w:noProof/>
              </w:rPr>
              <w:t>-</w:t>
            </w:r>
            <w:r w:rsidR="0059508F">
              <w:rPr>
                <w:noProof/>
              </w:rPr>
              <w:t>0</w:t>
            </w:r>
            <w:r w:rsidR="005E18AA">
              <w:rPr>
                <w:noProof/>
              </w:rPr>
              <w:t>4</w:t>
            </w:r>
            <w:r w:rsidR="00A9669C">
              <w:rPr>
                <w:noProof/>
              </w:rPr>
              <w:t>-</w:t>
            </w:r>
            <w:r w:rsidR="005E18AA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E8BC50A" w:rsidR="001E41F3" w:rsidRDefault="002406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BB314F" w:rsidR="001E41F3" w:rsidRDefault="00EE05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9178F">
              <w:rPr>
                <w:noProof/>
              </w:rPr>
              <w:t>Rel-1</w:t>
            </w:r>
            <w:r w:rsidR="004448A6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4474C7" w14:textId="5AD1221A" w:rsidR="00E53538" w:rsidRDefault="003262F3" w:rsidP="003403A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TEI17 </w:t>
            </w:r>
            <w:r w:rsidR="005861EE">
              <w:rPr>
                <w:noProof/>
              </w:rPr>
              <w:t>introduced</w:t>
            </w:r>
            <w:r>
              <w:rPr>
                <w:noProof/>
              </w:rPr>
              <w:t xml:space="preserve"> SI </w:t>
            </w:r>
            <w:r w:rsidR="003B0236">
              <w:rPr>
                <w:noProof/>
              </w:rPr>
              <w:t xml:space="preserve">scheduling </w:t>
            </w:r>
            <w:r>
              <w:rPr>
                <w:noProof/>
              </w:rPr>
              <w:t>enhancements (R2-2203993)</w:t>
            </w:r>
            <w:r w:rsidR="006A464C">
              <w:rPr>
                <w:noProof/>
              </w:rPr>
              <w:t xml:space="preserve"> </w:t>
            </w:r>
            <w:r>
              <w:rPr>
                <w:noProof/>
              </w:rPr>
              <w:t>to support scheduling SIs</w:t>
            </w:r>
            <w:r w:rsidR="00E72C79">
              <w:rPr>
                <w:noProof/>
              </w:rPr>
              <w:t xml:space="preserve"> (SIBs and posSIBs) </w:t>
            </w:r>
            <w:r>
              <w:rPr>
                <w:noProof/>
              </w:rPr>
              <w:t xml:space="preserve">via </w:t>
            </w:r>
            <w:r w:rsidRPr="003262F3">
              <w:rPr>
                <w:i/>
                <w:iCs/>
                <w:noProof/>
              </w:rPr>
              <w:t>si-SchedulingInfo-v1700</w:t>
            </w:r>
            <w:r>
              <w:rPr>
                <w:noProof/>
              </w:rPr>
              <w:t xml:space="preserve"> in addition to </w:t>
            </w:r>
            <w:r w:rsidRPr="003262F3">
              <w:rPr>
                <w:i/>
                <w:iCs/>
                <w:noProof/>
              </w:rPr>
              <w:t>si-SchedulingInfo</w:t>
            </w:r>
            <w:r>
              <w:rPr>
                <w:i/>
                <w:iCs/>
                <w:noProof/>
              </w:rPr>
              <w:t xml:space="preserve"> </w:t>
            </w:r>
            <w:r w:rsidR="00040689">
              <w:rPr>
                <w:noProof/>
              </w:rPr>
              <w:t xml:space="preserve">and </w:t>
            </w:r>
            <w:r w:rsidR="00040689" w:rsidRPr="00040689">
              <w:rPr>
                <w:i/>
                <w:iCs/>
                <w:noProof/>
              </w:rPr>
              <w:t>posSI-SchedulingInfo</w:t>
            </w:r>
            <w:r w:rsidR="00040689">
              <w:rPr>
                <w:noProof/>
              </w:rPr>
              <w:t xml:space="preserve"> </w:t>
            </w:r>
            <w:r w:rsidRPr="003262F3">
              <w:rPr>
                <w:noProof/>
              </w:rPr>
              <w:t>in SIB1</w:t>
            </w:r>
            <w:r w:rsidR="000B69D3">
              <w:rPr>
                <w:noProof/>
              </w:rPr>
              <w:t>.</w:t>
            </w:r>
            <w:r w:rsidR="00E72C79">
              <w:rPr>
                <w:noProof/>
              </w:rPr>
              <w:t xml:space="preserve"> The current posSIB(s) </w:t>
            </w:r>
            <w:r w:rsidR="001207E3">
              <w:rPr>
                <w:noProof/>
              </w:rPr>
              <w:t xml:space="preserve">request and </w:t>
            </w:r>
            <w:r w:rsidR="00E72C79">
              <w:rPr>
                <w:noProof/>
              </w:rPr>
              <w:t>acquisition procedure for UE</w:t>
            </w:r>
            <w:r w:rsidR="0011411B">
              <w:rPr>
                <w:noProof/>
              </w:rPr>
              <w:t xml:space="preserve"> only checks </w:t>
            </w:r>
            <w:r w:rsidR="0011411B" w:rsidRPr="0011411B">
              <w:rPr>
                <w:i/>
                <w:iCs/>
                <w:noProof/>
              </w:rPr>
              <w:t>posSI-BroadcastStatus</w:t>
            </w:r>
            <w:r w:rsidR="00E72C79">
              <w:rPr>
                <w:noProof/>
              </w:rPr>
              <w:t xml:space="preserve"> </w:t>
            </w:r>
            <w:r w:rsidR="0011411B">
              <w:rPr>
                <w:noProof/>
              </w:rPr>
              <w:t xml:space="preserve">in </w:t>
            </w:r>
            <w:r w:rsidR="00B63F6E" w:rsidRPr="00B63F6E">
              <w:rPr>
                <w:i/>
                <w:iCs/>
                <w:noProof/>
              </w:rPr>
              <w:t>pos</w:t>
            </w:r>
            <w:r w:rsidR="00B63F6E">
              <w:rPr>
                <w:i/>
                <w:iCs/>
                <w:noProof/>
              </w:rPr>
              <w:t>SI</w:t>
            </w:r>
            <w:r w:rsidR="0011411B" w:rsidRPr="0011411B">
              <w:rPr>
                <w:i/>
                <w:iCs/>
                <w:noProof/>
              </w:rPr>
              <w:t>-SchedulingInfo</w:t>
            </w:r>
            <w:r w:rsidR="000B4143">
              <w:rPr>
                <w:noProof/>
              </w:rPr>
              <w:t>, and</w:t>
            </w:r>
            <w:r w:rsidR="0011411B">
              <w:rPr>
                <w:noProof/>
              </w:rPr>
              <w:t xml:space="preserve"> </w:t>
            </w:r>
            <w:r w:rsidR="00E72C79">
              <w:rPr>
                <w:noProof/>
              </w:rPr>
              <w:t xml:space="preserve">does not </w:t>
            </w:r>
            <w:r w:rsidR="000B4143">
              <w:rPr>
                <w:noProof/>
              </w:rPr>
              <w:t>check</w:t>
            </w:r>
            <w:r w:rsidR="00E72C79">
              <w:rPr>
                <w:noProof/>
              </w:rPr>
              <w:t xml:space="preserve"> </w:t>
            </w:r>
            <w:r w:rsidR="000B4143">
              <w:rPr>
                <w:noProof/>
              </w:rPr>
              <w:t xml:space="preserve">the broadcast status of the </w:t>
            </w:r>
            <w:r w:rsidR="00E72C79">
              <w:rPr>
                <w:noProof/>
              </w:rPr>
              <w:t xml:space="preserve">posSIB(s) </w:t>
            </w:r>
            <w:r w:rsidR="000B4143">
              <w:rPr>
                <w:noProof/>
              </w:rPr>
              <w:t xml:space="preserve">scheduled </w:t>
            </w:r>
            <w:r w:rsidR="00E72C79">
              <w:rPr>
                <w:noProof/>
              </w:rPr>
              <w:t xml:space="preserve">in </w:t>
            </w:r>
            <w:r w:rsidR="00E72C79" w:rsidRPr="00E72C79">
              <w:rPr>
                <w:i/>
                <w:iCs/>
                <w:noProof/>
              </w:rPr>
              <w:t>si-SchedulingInfo-v1700</w:t>
            </w:r>
            <w:r w:rsidR="001E23B7">
              <w:rPr>
                <w:i/>
                <w:iCs/>
                <w:noProof/>
              </w:rPr>
              <w:t xml:space="preserve"> </w:t>
            </w:r>
            <w:r w:rsidR="00D9023C">
              <w:rPr>
                <w:noProof/>
              </w:rPr>
              <w:t xml:space="preserve">by checking the </w:t>
            </w:r>
            <w:r w:rsidR="00D9023C" w:rsidRPr="00D9023C">
              <w:rPr>
                <w:i/>
                <w:iCs/>
                <w:noProof/>
              </w:rPr>
              <w:t>si-BroadcastStatus</w:t>
            </w:r>
            <w:r w:rsidR="00D9023C">
              <w:rPr>
                <w:noProof/>
              </w:rPr>
              <w:t xml:space="preserve"> of</w:t>
            </w:r>
            <w:r w:rsidR="000B4143">
              <w:rPr>
                <w:noProof/>
              </w:rPr>
              <w:t xml:space="preserve"> the</w:t>
            </w:r>
            <w:r w:rsidR="00D9023C">
              <w:rPr>
                <w:noProof/>
              </w:rPr>
              <w:t xml:space="preserve"> type 2 </w:t>
            </w:r>
            <w:r w:rsidR="00640DA3">
              <w:rPr>
                <w:noProof/>
              </w:rPr>
              <w:t>SIB</w:t>
            </w:r>
            <w:r w:rsidR="00E72C79">
              <w:rPr>
                <w:noProof/>
              </w:rPr>
              <w:t>.</w:t>
            </w:r>
            <w:r w:rsidR="003E2800">
              <w:rPr>
                <w:noProof/>
              </w:rPr>
              <w:t xml:space="preserve"> The change is reciprocal to what is specified for field description </w:t>
            </w:r>
            <w:r w:rsidR="003E2800" w:rsidRPr="003E2800">
              <w:rPr>
                <w:i/>
                <w:iCs/>
                <w:noProof/>
              </w:rPr>
              <w:t>si-RequestResources</w:t>
            </w:r>
            <w:r w:rsidR="003E2800">
              <w:rPr>
                <w:noProof/>
              </w:rPr>
              <w:t xml:space="preserve"> in IE </w:t>
            </w:r>
            <w:r w:rsidR="003E2800" w:rsidRPr="003E2800">
              <w:rPr>
                <w:i/>
                <w:iCs/>
                <w:noProof/>
              </w:rPr>
              <w:t>SI-RequestConfig</w:t>
            </w:r>
            <w:r w:rsidR="003E2800">
              <w:rPr>
                <w:noProof/>
              </w:rPr>
              <w:t>:</w:t>
            </w:r>
            <w:r w:rsidR="003E2800">
              <w:t xml:space="preserve"> -      “If </w:t>
            </w:r>
            <w:r w:rsidR="003E2800" w:rsidRPr="00A971E8">
              <w:rPr>
                <w:i/>
                <w:iCs/>
              </w:rPr>
              <w:t>si-SchedulingInfo-v1700</w:t>
            </w:r>
            <w:r w:rsidR="003E2800">
              <w:t xml:space="preserve"> is present and </w:t>
            </w:r>
            <w:r w:rsidR="003E2800" w:rsidRPr="00A971E8">
              <w:rPr>
                <w:i/>
                <w:iCs/>
              </w:rPr>
              <w:t>SI-</w:t>
            </w:r>
            <w:proofErr w:type="spellStart"/>
            <w:r w:rsidR="003E2800" w:rsidRPr="00A971E8">
              <w:rPr>
                <w:i/>
                <w:iCs/>
              </w:rPr>
              <w:t>RequestConfig</w:t>
            </w:r>
            <w:proofErr w:type="spellEnd"/>
            <w:r w:rsidR="003E2800" w:rsidRPr="00A971E8">
              <w:rPr>
                <w:i/>
                <w:iCs/>
              </w:rPr>
              <w:t xml:space="preserve"> </w:t>
            </w:r>
            <w:r w:rsidR="003E2800">
              <w:t xml:space="preserve">is configured in </w:t>
            </w:r>
            <w:r w:rsidR="003E2800" w:rsidRPr="00A971E8">
              <w:rPr>
                <w:i/>
                <w:iCs/>
              </w:rPr>
              <w:t>PosSI-</w:t>
            </w:r>
            <w:proofErr w:type="spellStart"/>
            <w:r w:rsidR="003E2800" w:rsidRPr="00A971E8">
              <w:rPr>
                <w:i/>
                <w:iCs/>
              </w:rPr>
              <w:t>SchedulingInfo</w:t>
            </w:r>
            <w:proofErr w:type="spellEnd"/>
            <w:r w:rsidR="003E2800">
              <w:t xml:space="preserve"> for on-demand SI request, the UE generates a list of concatenated SI messages by appending the SI messages containing type2 SIB configured by </w:t>
            </w:r>
            <w:r w:rsidR="003E2800" w:rsidRPr="00A971E8">
              <w:rPr>
                <w:i/>
                <w:iCs/>
              </w:rPr>
              <w:t>schedulingInfoList2</w:t>
            </w:r>
            <w:r w:rsidR="003E2800">
              <w:t xml:space="preserve"> in </w:t>
            </w:r>
            <w:r w:rsidR="003E2800" w:rsidRPr="00A971E8">
              <w:rPr>
                <w:i/>
                <w:iCs/>
              </w:rPr>
              <w:t xml:space="preserve">si-SchedulingInfo-v1700 </w:t>
            </w:r>
            <w:r w:rsidR="003E2800">
              <w:t>to the SI messages</w:t>
            </w:r>
            <w:r w:rsidR="003E2800" w:rsidRPr="00A971E8">
              <w:rPr>
                <w:i/>
                <w:iCs/>
              </w:rPr>
              <w:t xml:space="preserve"> </w:t>
            </w:r>
            <w:r w:rsidR="003E2800">
              <w:t xml:space="preserve">configured by </w:t>
            </w:r>
            <w:proofErr w:type="spellStart"/>
            <w:r w:rsidR="003E2800" w:rsidRPr="00A971E8">
              <w:rPr>
                <w:i/>
                <w:iCs/>
              </w:rPr>
              <w:t>posSchedulingInfoList</w:t>
            </w:r>
            <w:proofErr w:type="spellEnd"/>
            <w:r w:rsidR="003E2800">
              <w:t xml:space="preserve"> in </w:t>
            </w:r>
            <w:proofErr w:type="spellStart"/>
            <w:r w:rsidR="003E2800" w:rsidRPr="00A971E8">
              <w:rPr>
                <w:i/>
                <w:iCs/>
              </w:rPr>
              <w:t>posSI-SchedulingInfo</w:t>
            </w:r>
            <w:proofErr w:type="spellEnd"/>
            <w:r w:rsidR="003E2800" w:rsidRPr="00A971E8">
              <w:rPr>
                <w:i/>
                <w:iCs/>
              </w:rPr>
              <w:t xml:space="preserve">.” </w:t>
            </w:r>
            <w:r w:rsidR="003E2800" w:rsidRPr="003E2800">
              <w:t>R</w:t>
            </w:r>
            <w:r w:rsidR="003E2800">
              <w:t>eciprocal (similar) change is also needed when UE reads the positioning SI broadcast status.</w:t>
            </w:r>
          </w:p>
          <w:p w14:paraId="708AA7DE" w14:textId="329486BF" w:rsidR="0048677E" w:rsidRDefault="0048677E" w:rsidP="001207E3">
            <w:pPr>
              <w:pStyle w:val="CRCoverPage"/>
              <w:spacing w:after="0"/>
              <w:ind w:left="9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B68D41" w14:textId="1F88C622" w:rsidR="005C3000" w:rsidRDefault="004C7210" w:rsidP="00B1329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clause </w:t>
            </w:r>
            <w:r w:rsidR="00885010">
              <w:rPr>
                <w:noProof/>
              </w:rPr>
              <w:t>6.3.1</w:t>
            </w:r>
            <w:r>
              <w:rPr>
                <w:noProof/>
              </w:rPr>
              <w:t>a, in the</w:t>
            </w:r>
            <w:r w:rsidR="00885010">
              <w:rPr>
                <w:noProof/>
              </w:rPr>
              <w:t xml:space="preserve"> field description of </w:t>
            </w:r>
            <w:r w:rsidR="00885010" w:rsidRPr="00885010">
              <w:rPr>
                <w:i/>
                <w:iCs/>
                <w:noProof/>
              </w:rPr>
              <w:t>posSI-BroadcastStatus</w:t>
            </w:r>
            <w:r w:rsidR="00885010">
              <w:rPr>
                <w:noProof/>
              </w:rPr>
              <w:t xml:space="preserve">, </w:t>
            </w:r>
            <w:r w:rsidR="005D0141">
              <w:rPr>
                <w:noProof/>
              </w:rPr>
              <w:t>include</w:t>
            </w:r>
            <w:r w:rsidR="005C3000">
              <w:rPr>
                <w:noProof/>
              </w:rPr>
              <w:t xml:space="preserve"> </w:t>
            </w:r>
            <w:r w:rsidR="005D0141">
              <w:rPr>
                <w:noProof/>
              </w:rPr>
              <w:t>text</w:t>
            </w:r>
            <w:r w:rsidR="005C3000">
              <w:rPr>
                <w:noProof/>
              </w:rPr>
              <w:t xml:space="preserve"> </w:t>
            </w:r>
            <w:r w:rsidR="00D0091C">
              <w:rPr>
                <w:noProof/>
              </w:rPr>
              <w:t>on</w:t>
            </w:r>
            <w:r w:rsidR="005C3000">
              <w:rPr>
                <w:noProof/>
              </w:rPr>
              <w:t xml:space="preserve"> UE to check broadcast status of the posSIB(s) scheduled </w:t>
            </w:r>
            <w:r w:rsidR="00885010">
              <w:rPr>
                <w:noProof/>
              </w:rPr>
              <w:t>in</w:t>
            </w:r>
            <w:r w:rsidR="005C3000">
              <w:rPr>
                <w:noProof/>
              </w:rPr>
              <w:t xml:space="preserve"> </w:t>
            </w:r>
            <w:r w:rsidR="005C3000" w:rsidRPr="00E72C79">
              <w:rPr>
                <w:i/>
                <w:iCs/>
                <w:noProof/>
              </w:rPr>
              <w:t>si-SchedulingInfo-v1700</w:t>
            </w:r>
            <w:r w:rsidR="005C3000">
              <w:rPr>
                <w:i/>
                <w:iCs/>
                <w:noProof/>
              </w:rPr>
              <w:t xml:space="preserve"> </w:t>
            </w:r>
            <w:r w:rsidR="005C3000">
              <w:rPr>
                <w:noProof/>
              </w:rPr>
              <w:t xml:space="preserve">by checking the </w:t>
            </w:r>
            <w:r w:rsidR="005C3000" w:rsidRPr="00D9023C">
              <w:rPr>
                <w:i/>
                <w:iCs/>
                <w:noProof/>
              </w:rPr>
              <w:t>si-BroadcastStatus</w:t>
            </w:r>
            <w:r w:rsidR="005C3000">
              <w:rPr>
                <w:noProof/>
              </w:rPr>
              <w:t xml:space="preserve"> of the type 2 SIB</w:t>
            </w:r>
            <w:r w:rsidR="006E2DA0">
              <w:rPr>
                <w:noProof/>
              </w:rPr>
              <w:t xml:space="preserve"> in </w:t>
            </w:r>
            <w:r w:rsidR="006E2DA0" w:rsidRPr="00885010">
              <w:rPr>
                <w:i/>
                <w:iCs/>
                <w:noProof/>
              </w:rPr>
              <w:t>schedulingInfoList2</w:t>
            </w:r>
            <w:r w:rsidR="005C3000">
              <w:rPr>
                <w:noProof/>
              </w:rPr>
              <w:t xml:space="preserve">. </w:t>
            </w:r>
          </w:p>
          <w:p w14:paraId="10FF9220" w14:textId="77777777" w:rsidR="005C3000" w:rsidRDefault="005C3000" w:rsidP="00CF734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C1A3BFA" w14:textId="77777777" w:rsidR="001053B4" w:rsidRDefault="001053B4" w:rsidP="001053B4">
            <w:pPr>
              <w:pStyle w:val="CRCoverPage"/>
              <w:spacing w:before="20" w:after="80"/>
              <w:rPr>
                <w:b/>
                <w:noProof/>
                <w:lang w:eastAsia="zh-CN"/>
              </w:rPr>
            </w:pPr>
          </w:p>
          <w:p w14:paraId="657BAFEC" w14:textId="77777777" w:rsidR="001053B4" w:rsidRPr="00441533" w:rsidRDefault="001053B4" w:rsidP="001053B4">
            <w:pPr>
              <w:pStyle w:val="CRCoverPage"/>
              <w:spacing w:before="20" w:after="8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721A5039" w14:textId="77777777" w:rsidR="00782B37" w:rsidRPr="009E678A" w:rsidRDefault="00782B37" w:rsidP="00782B37">
            <w:pPr>
              <w:pStyle w:val="CRCoverPage"/>
              <w:spacing w:before="20" w:after="80"/>
              <w:rPr>
                <w:noProof/>
                <w:u w:val="single"/>
              </w:rPr>
            </w:pPr>
            <w:r w:rsidRPr="009E678A">
              <w:rPr>
                <w:noProof/>
                <w:u w:val="single"/>
              </w:rPr>
              <w:t>Impacted 5G architecture options:</w:t>
            </w:r>
          </w:p>
          <w:p w14:paraId="76849AC2" w14:textId="77777777" w:rsidR="00782B37" w:rsidRPr="009E678A" w:rsidRDefault="00782B37" w:rsidP="00782B37">
            <w:pPr>
              <w:pStyle w:val="CRCoverPage"/>
              <w:spacing w:before="20" w:after="80"/>
              <w:rPr>
                <w:noProof/>
              </w:rPr>
            </w:pPr>
            <w:r w:rsidRPr="009E678A">
              <w:rPr>
                <w:noProof/>
              </w:rPr>
              <w:t>NR SA</w:t>
            </w:r>
          </w:p>
          <w:p w14:paraId="2F532161" w14:textId="77777777" w:rsidR="00782B37" w:rsidRDefault="00782B37" w:rsidP="001053B4">
            <w:pPr>
              <w:pStyle w:val="CRCoverPage"/>
              <w:spacing w:before="20" w:after="80"/>
              <w:rPr>
                <w:noProof/>
                <w:u w:val="single"/>
              </w:rPr>
            </w:pPr>
          </w:p>
          <w:p w14:paraId="5518E339" w14:textId="4C3F314C" w:rsidR="001053B4" w:rsidRDefault="001053B4" w:rsidP="001053B4">
            <w:pPr>
              <w:pStyle w:val="CRCoverPage"/>
              <w:spacing w:before="20" w:after="8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</w:p>
          <w:p w14:paraId="36D1F087" w14:textId="142203AB" w:rsidR="001053B4" w:rsidRDefault="00261DD7" w:rsidP="001053B4">
            <w:pPr>
              <w:pStyle w:val="CRCoverPage"/>
              <w:spacing w:before="20" w:after="80"/>
              <w:rPr>
                <w:noProof/>
                <w:lang w:eastAsia="zh-CN"/>
              </w:rPr>
            </w:pPr>
            <w:r>
              <w:rPr>
                <w:noProof/>
              </w:rPr>
              <w:lastRenderedPageBreak/>
              <w:t>posSIB(s)</w:t>
            </w:r>
            <w:r w:rsidR="005320CE">
              <w:rPr>
                <w:noProof/>
              </w:rPr>
              <w:t xml:space="preserve"> </w:t>
            </w:r>
            <w:r w:rsidR="00B856CE">
              <w:rPr>
                <w:noProof/>
              </w:rPr>
              <w:t xml:space="preserve">request and </w:t>
            </w:r>
            <w:r w:rsidR="005320CE">
              <w:rPr>
                <w:noProof/>
              </w:rPr>
              <w:t>acquisition</w:t>
            </w:r>
          </w:p>
          <w:p w14:paraId="383289B5" w14:textId="77777777" w:rsidR="00B410A3" w:rsidRDefault="00B410A3" w:rsidP="0097574A">
            <w:pPr>
              <w:pStyle w:val="CRCoverPage"/>
              <w:spacing w:before="20" w:after="80"/>
              <w:rPr>
                <w:noProof/>
              </w:rPr>
            </w:pPr>
          </w:p>
          <w:p w14:paraId="76281B2E" w14:textId="77777777" w:rsidR="001053B4" w:rsidRDefault="001053B4" w:rsidP="001053B4">
            <w:pPr>
              <w:pStyle w:val="CRCoverPage"/>
              <w:spacing w:before="20" w:after="8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0EC61E65" w14:textId="1564B11A" w:rsidR="00B410A3" w:rsidRPr="0097574A" w:rsidRDefault="00B410A3" w:rsidP="0097574A">
            <w:pPr>
              <w:pStyle w:val="CRCoverPage"/>
              <w:spacing w:before="20" w:after="80"/>
              <w:rPr>
                <w:noProof/>
              </w:rPr>
            </w:pPr>
            <w:r w:rsidRPr="0097574A">
              <w:rPr>
                <w:noProof/>
              </w:rPr>
              <w:t xml:space="preserve">If </w:t>
            </w:r>
            <w:r w:rsidR="00772009">
              <w:rPr>
                <w:noProof/>
              </w:rPr>
              <w:t xml:space="preserve">the </w:t>
            </w:r>
            <w:r w:rsidRPr="0097574A">
              <w:rPr>
                <w:noProof/>
              </w:rPr>
              <w:t>network implements this CR but not the UE, there is no interoperability issue.</w:t>
            </w:r>
          </w:p>
          <w:p w14:paraId="31C656EC" w14:textId="292C5285" w:rsidR="001053B4" w:rsidRPr="00B410A3" w:rsidRDefault="00B410A3" w:rsidP="0097574A">
            <w:pPr>
              <w:pStyle w:val="CRCoverPage"/>
              <w:spacing w:before="20" w:after="80"/>
              <w:rPr>
                <w:noProof/>
              </w:rPr>
            </w:pPr>
            <w:r w:rsidRPr="0097574A">
              <w:rPr>
                <w:noProof/>
              </w:rPr>
              <w:t xml:space="preserve">If </w:t>
            </w:r>
            <w:r w:rsidR="00772009">
              <w:rPr>
                <w:noProof/>
              </w:rPr>
              <w:t xml:space="preserve">the </w:t>
            </w:r>
            <w:r w:rsidRPr="0097574A">
              <w:rPr>
                <w:noProof/>
              </w:rPr>
              <w:t>UE implements this CR but not the network, there is no interoperabiilty issue.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FC0067">
        <w:trPr>
          <w:trHeight w:val="1548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F21F0B" w:rsidR="00430290" w:rsidRDefault="004C7210" w:rsidP="00FC0067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UE will not be able to use the new SI scheduling mechanism </w:t>
            </w:r>
            <w:r w:rsidR="00AE4AFA">
              <w:rPr>
                <w:noProof/>
              </w:rPr>
              <w:t>introduced</w:t>
            </w:r>
            <w:r>
              <w:rPr>
                <w:noProof/>
              </w:rPr>
              <w:t xml:space="preserve"> in TEI17 to</w:t>
            </w:r>
            <w:r w:rsidR="00B856CE">
              <w:rPr>
                <w:noProof/>
              </w:rPr>
              <w:t xml:space="preserve"> </w:t>
            </w:r>
            <w:r>
              <w:rPr>
                <w:noProof/>
              </w:rPr>
              <w:t xml:space="preserve">acquire posSIB(s) in </w:t>
            </w:r>
            <w:r w:rsidR="0069565F">
              <w:rPr>
                <w:noProof/>
              </w:rPr>
              <w:t>the SI broadcasting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3B5E84" w:rsidR="001E41F3" w:rsidRDefault="00227A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6.3.1a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C13447" w:rsidR="001E41F3" w:rsidRDefault="00CF49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FF3B44" w:rsidR="001E41F3" w:rsidRDefault="00CF49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9197BE" w:rsidR="001E41F3" w:rsidRDefault="00CF49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C26AB" w14:textId="3C4D90AF" w:rsidR="001B7B5A" w:rsidRDefault="00A23479" w:rsidP="00A23479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</w:rPr>
            </w:pPr>
            <w:r>
              <w:rPr>
                <w:noProof/>
              </w:rPr>
              <w:t>R2-2313100: initial CR submitted to RAN2 #124.</w:t>
            </w:r>
          </w:p>
          <w:p w14:paraId="6ACA4173" w14:textId="21E5025F" w:rsidR="00A23479" w:rsidRDefault="00A23479" w:rsidP="00A23479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</w:rPr>
            </w:pPr>
            <w:r>
              <w:rPr>
                <w:noProof/>
              </w:rPr>
              <w:t>Rev1: revised CR consolidating inputs from co-signing companies.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C6362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06E6F7" w14:textId="171D6C99" w:rsidR="00BF5CF9" w:rsidRPr="00FD6A7A" w:rsidRDefault="002B0281" w:rsidP="00FD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noProof/>
        </w:rPr>
      </w:pPr>
      <w:r>
        <w:rPr>
          <w:i/>
          <w:iCs/>
          <w:noProof/>
        </w:rPr>
        <w:lastRenderedPageBreak/>
        <w:t>Start of</w:t>
      </w:r>
      <w:r w:rsidR="00050D78" w:rsidRPr="00050D78">
        <w:rPr>
          <w:i/>
          <w:iCs/>
          <w:noProof/>
        </w:rPr>
        <w:t xml:space="preserve"> Chan</w:t>
      </w:r>
      <w:r w:rsidR="00A55633">
        <w:rPr>
          <w:i/>
          <w:iCs/>
          <w:noProof/>
        </w:rPr>
        <w:t>ge</w:t>
      </w:r>
    </w:p>
    <w:p w14:paraId="0614B655" w14:textId="77777777" w:rsidR="002B0281" w:rsidRPr="007D4718" w:rsidRDefault="002B0281" w:rsidP="002B0281">
      <w:pPr>
        <w:pStyle w:val="Heading3"/>
      </w:pPr>
      <w:bookmarkStart w:id="1" w:name="_Toc60777154"/>
      <w:bookmarkStart w:id="2" w:name="_Toc156073023"/>
      <w:bookmarkStart w:id="3" w:name="_Toc60776713"/>
      <w:bookmarkStart w:id="4" w:name="_Toc146780662"/>
      <w:bookmarkStart w:id="5" w:name="_Toc60776715"/>
      <w:bookmarkStart w:id="6" w:name="_Toc146780664"/>
      <w:r w:rsidRPr="007D4718">
        <w:t>6.3.1a</w:t>
      </w:r>
      <w:r w:rsidRPr="007D4718">
        <w:tab/>
        <w:t>Positioning System information blocks</w:t>
      </w:r>
      <w:bookmarkEnd w:id="1"/>
      <w:bookmarkEnd w:id="2"/>
    </w:p>
    <w:p w14:paraId="6FA69189" w14:textId="69CA1972" w:rsidR="002B0281" w:rsidRPr="002B0281" w:rsidRDefault="002B0281" w:rsidP="00E4661A">
      <w:pPr>
        <w:pStyle w:val="B1"/>
        <w:rPr>
          <w:color w:val="FF0000"/>
        </w:rPr>
      </w:pPr>
      <w:r w:rsidRPr="002B0281">
        <w:rPr>
          <w:color w:val="FF0000"/>
        </w:rPr>
        <w:t>&lt;Skip unchanged text&gt;</w:t>
      </w:r>
    </w:p>
    <w:p w14:paraId="0F66F73D" w14:textId="77777777" w:rsidR="002B0281" w:rsidRPr="007D4718" w:rsidRDefault="002B0281" w:rsidP="002B0281">
      <w:pPr>
        <w:pStyle w:val="Heading4"/>
      </w:pPr>
      <w:bookmarkStart w:id="7" w:name="_Toc60777156"/>
      <w:bookmarkStart w:id="8" w:name="_Toc156073025"/>
      <w:r w:rsidRPr="007D4718">
        <w:rPr>
          <w:rFonts w:eastAsia="SimSun"/>
        </w:rPr>
        <w:t>–</w:t>
      </w:r>
      <w:r w:rsidRPr="007D4718">
        <w:rPr>
          <w:rFonts w:eastAsia="SimSun"/>
        </w:rPr>
        <w:tab/>
      </w:r>
      <w:r w:rsidRPr="007D4718">
        <w:rPr>
          <w:rFonts w:eastAsia="SimSun"/>
          <w:i/>
          <w:noProof/>
        </w:rPr>
        <w:t>PosSI-SchedulingInfo</w:t>
      </w:r>
      <w:bookmarkEnd w:id="7"/>
      <w:bookmarkEnd w:id="8"/>
    </w:p>
    <w:p w14:paraId="3B6E3FA0" w14:textId="23FFA3E6" w:rsidR="002B0281" w:rsidRPr="002B0281" w:rsidRDefault="002B0281" w:rsidP="002B0281">
      <w:pPr>
        <w:pStyle w:val="B1"/>
        <w:rPr>
          <w:color w:val="FF0000"/>
        </w:rPr>
      </w:pPr>
      <w:r w:rsidRPr="002B0281">
        <w:rPr>
          <w:color w:val="FF0000"/>
        </w:rPr>
        <w:t>&lt;Skip unchanged text&gt;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0281" w:rsidRPr="007D4718" w14:paraId="7AEED651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A2BD" w14:textId="77777777" w:rsidR="002B0281" w:rsidRPr="007D4718" w:rsidRDefault="002B0281" w:rsidP="00F31F9C">
            <w:pPr>
              <w:pStyle w:val="TAH"/>
              <w:rPr>
                <w:szCs w:val="22"/>
                <w:lang w:eastAsia="sv-SE"/>
              </w:rPr>
            </w:pPr>
            <w:r w:rsidRPr="007D4718">
              <w:rPr>
                <w:rFonts w:eastAsia="SimSun"/>
                <w:i/>
                <w:noProof/>
                <w:lang w:eastAsia="sv-SE"/>
              </w:rPr>
              <w:lastRenderedPageBreak/>
              <w:t xml:space="preserve">PosSI-SchedulingInfo </w:t>
            </w:r>
            <w:r w:rsidRPr="007D4718">
              <w:rPr>
                <w:szCs w:val="22"/>
                <w:lang w:eastAsia="sv-SE"/>
              </w:rPr>
              <w:t>field descriptions</w:t>
            </w:r>
          </w:p>
        </w:tc>
      </w:tr>
      <w:tr w:rsidR="002B0281" w:rsidRPr="007D4718" w14:paraId="0CC1C998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154" w14:textId="77777777" w:rsidR="002B0281" w:rsidRPr="007D4718" w:rsidRDefault="002B0281" w:rsidP="00F31F9C">
            <w:pPr>
              <w:pStyle w:val="TAL"/>
              <w:rPr>
                <w:b/>
                <w:i/>
              </w:rPr>
            </w:pPr>
            <w:proofErr w:type="spellStart"/>
            <w:r w:rsidRPr="007D4718">
              <w:rPr>
                <w:b/>
                <w:i/>
              </w:rPr>
              <w:t>areaScope</w:t>
            </w:r>
            <w:proofErr w:type="spellEnd"/>
          </w:p>
          <w:p w14:paraId="31F12FC1" w14:textId="77777777" w:rsidR="002B0281" w:rsidRPr="007D4718" w:rsidRDefault="002B0281" w:rsidP="00F31F9C">
            <w:pPr>
              <w:pStyle w:val="TAL"/>
              <w:rPr>
                <w:rFonts w:eastAsia="SimSun"/>
                <w:noProof/>
                <w:lang w:eastAsia="sv-SE"/>
              </w:rPr>
            </w:pPr>
            <w:r w:rsidRPr="007D4718">
              <w:rPr>
                <w:szCs w:val="22"/>
              </w:rPr>
              <w:t xml:space="preserve">Indicates that a </w:t>
            </w:r>
            <w:proofErr w:type="spellStart"/>
            <w:r w:rsidRPr="007D4718">
              <w:rPr>
                <w:szCs w:val="22"/>
              </w:rPr>
              <w:t>posSIB</w:t>
            </w:r>
            <w:proofErr w:type="spellEnd"/>
            <w:r w:rsidRPr="007D4718">
              <w:rPr>
                <w:szCs w:val="22"/>
              </w:rPr>
              <w:t xml:space="preserve"> is area specific. If the field is absent, the </w:t>
            </w:r>
            <w:proofErr w:type="spellStart"/>
            <w:r w:rsidRPr="007D4718">
              <w:rPr>
                <w:szCs w:val="22"/>
              </w:rPr>
              <w:t>posSIB</w:t>
            </w:r>
            <w:proofErr w:type="spellEnd"/>
            <w:r w:rsidRPr="007D4718">
              <w:rPr>
                <w:szCs w:val="22"/>
              </w:rPr>
              <w:t xml:space="preserve"> is cell specific.</w:t>
            </w:r>
          </w:p>
        </w:tc>
      </w:tr>
      <w:tr w:rsidR="002B0281" w:rsidRPr="007D4718" w14:paraId="2474DECD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94D4" w14:textId="77777777" w:rsidR="002B0281" w:rsidRPr="007D4718" w:rsidRDefault="002B0281" w:rsidP="00F31F9C">
            <w:pPr>
              <w:pStyle w:val="TAL"/>
              <w:rPr>
                <w:b/>
                <w:i/>
                <w:lang w:eastAsia="en-GB"/>
              </w:rPr>
            </w:pPr>
            <w:r w:rsidRPr="007D4718">
              <w:rPr>
                <w:b/>
                <w:i/>
                <w:lang w:eastAsia="en-GB"/>
              </w:rPr>
              <w:t>encrypted</w:t>
            </w:r>
          </w:p>
          <w:p w14:paraId="4ADD3CDE" w14:textId="77777777" w:rsidR="002B0281" w:rsidRPr="007D4718" w:rsidRDefault="002B0281" w:rsidP="00F31F9C">
            <w:pPr>
              <w:pStyle w:val="TAL"/>
              <w:rPr>
                <w:i/>
                <w:lang w:eastAsia="en-GB"/>
              </w:rPr>
            </w:pPr>
            <w:r w:rsidRPr="007D4718">
              <w:rPr>
                <w:lang w:eastAsia="en-GB"/>
              </w:rPr>
              <w:t xml:space="preserve">The presence of this field indicates that the </w:t>
            </w:r>
            <w:proofErr w:type="spellStart"/>
            <w:r w:rsidRPr="007D4718">
              <w:rPr>
                <w:i/>
                <w:lang w:eastAsia="sv-SE"/>
              </w:rPr>
              <w:t>pos</w:t>
            </w:r>
            <w:proofErr w:type="spellEnd"/>
            <w:r w:rsidRPr="007D4718">
              <w:rPr>
                <w:i/>
                <w:lang w:eastAsia="sv-SE"/>
              </w:rPr>
              <w:t>-sib-type</w:t>
            </w:r>
            <w:r w:rsidRPr="007D4718">
              <w:rPr>
                <w:lang w:eastAsia="sv-SE"/>
              </w:rPr>
              <w:t xml:space="preserve"> is encrypted as specified in TS 37.355 [49].</w:t>
            </w:r>
          </w:p>
        </w:tc>
      </w:tr>
      <w:tr w:rsidR="002B0281" w:rsidRPr="007D4718" w14:paraId="6A42E1AE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2EB9" w14:textId="77777777" w:rsidR="002B0281" w:rsidRPr="007D4718" w:rsidRDefault="002B0281" w:rsidP="00F31F9C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7D4718">
              <w:rPr>
                <w:b/>
                <w:i/>
                <w:szCs w:val="22"/>
                <w:lang w:eastAsia="sv-SE"/>
              </w:rPr>
              <w:t>gnss</w:t>
            </w:r>
            <w:proofErr w:type="spellEnd"/>
            <w:r w:rsidRPr="007D4718">
              <w:rPr>
                <w:b/>
                <w:i/>
                <w:szCs w:val="22"/>
                <w:lang w:eastAsia="sv-SE"/>
              </w:rPr>
              <w:t>-id</w:t>
            </w:r>
          </w:p>
          <w:p w14:paraId="79D13749" w14:textId="77777777" w:rsidR="002B0281" w:rsidRPr="007D4718" w:rsidRDefault="002B0281" w:rsidP="00F31F9C">
            <w:pPr>
              <w:pStyle w:val="TAL"/>
              <w:rPr>
                <w:szCs w:val="22"/>
                <w:lang w:eastAsia="sv-SE"/>
              </w:rPr>
            </w:pPr>
            <w:r w:rsidRPr="007D4718">
              <w:rPr>
                <w:bCs/>
                <w:lang w:eastAsia="sv-SE"/>
              </w:rPr>
              <w:t xml:space="preserve">The presence of this field indicates that the positioning SIB type is for a specific GNSS. </w:t>
            </w:r>
            <w:r w:rsidRPr="007D4718">
              <w:rPr>
                <w:szCs w:val="22"/>
                <w:lang w:eastAsia="sv-SE"/>
              </w:rPr>
              <w:t xml:space="preserve">Indicates </w:t>
            </w:r>
            <w:r w:rsidRPr="007D4718">
              <w:rPr>
                <w:lang w:eastAsia="sv-SE"/>
              </w:rPr>
              <w:t>a specific GNSS (see also TS 37.355 [49])</w:t>
            </w:r>
          </w:p>
        </w:tc>
      </w:tr>
      <w:tr w:rsidR="002B0281" w:rsidRPr="007D4718" w14:paraId="0489C492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BB49" w14:textId="77777777" w:rsidR="002B0281" w:rsidRPr="007D4718" w:rsidRDefault="002B0281" w:rsidP="00F31F9C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7D4718">
              <w:rPr>
                <w:b/>
                <w:bCs/>
                <w:i/>
                <w:iCs/>
                <w:szCs w:val="22"/>
              </w:rPr>
              <w:t>posSI-BroadcastStatus</w:t>
            </w:r>
            <w:proofErr w:type="spellEnd"/>
          </w:p>
          <w:p w14:paraId="6F95A8A6" w14:textId="77777777" w:rsidR="002B0281" w:rsidRPr="007D4718" w:rsidRDefault="002B0281" w:rsidP="00F31F9C">
            <w:pPr>
              <w:pStyle w:val="TAL"/>
              <w:rPr>
                <w:szCs w:val="22"/>
                <w:lang w:eastAsia="sv-SE"/>
              </w:rPr>
            </w:pPr>
            <w:r w:rsidRPr="007D4718">
              <w:rPr>
                <w:szCs w:val="22"/>
              </w:rPr>
              <w:t xml:space="preserve">Indicates if the SI message is being broadcasted or not. </w:t>
            </w:r>
            <w:r w:rsidRPr="007D4718">
              <w:rPr>
                <w:szCs w:val="22"/>
                <w:lang w:eastAsia="sv-SE"/>
              </w:rPr>
              <w:t>Change of</w:t>
            </w:r>
            <w:r w:rsidRPr="007D4718">
              <w:rPr>
                <w:i/>
                <w:szCs w:val="22"/>
                <w:lang w:eastAsia="sv-SE"/>
              </w:rPr>
              <w:t xml:space="preserve"> </w:t>
            </w:r>
            <w:proofErr w:type="spellStart"/>
            <w:r w:rsidRPr="007D4718">
              <w:rPr>
                <w:i/>
                <w:szCs w:val="22"/>
                <w:lang w:eastAsia="sv-SE"/>
              </w:rPr>
              <w:t>posSI-BroadcastStat</w:t>
            </w:r>
            <w:r w:rsidRPr="007D4718">
              <w:rPr>
                <w:szCs w:val="22"/>
                <w:lang w:eastAsia="sv-SE"/>
              </w:rPr>
              <w:t>us</w:t>
            </w:r>
            <w:proofErr w:type="spellEnd"/>
            <w:r w:rsidRPr="007D4718">
              <w:rPr>
                <w:szCs w:val="22"/>
                <w:lang w:eastAsia="sv-SE"/>
              </w:rPr>
              <w:t xml:space="preserve">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7D4718">
              <w:rPr>
                <w:i/>
                <w:szCs w:val="22"/>
                <w:lang w:eastAsia="sv-SE"/>
              </w:rPr>
              <w:t>broadcasting</w:t>
            </w:r>
            <w:r w:rsidRPr="007D4718">
              <w:rPr>
                <w:szCs w:val="22"/>
                <w:lang w:eastAsia="sv-SE"/>
              </w:rPr>
              <w:t>.</w:t>
            </w:r>
          </w:p>
          <w:p w14:paraId="5B73CCEF" w14:textId="0E6C0352" w:rsidR="002B0281" w:rsidRPr="007D4718" w:rsidRDefault="002B0281" w:rsidP="00F31F9C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7D4718">
              <w:rPr>
                <w:rFonts w:cs="Arial"/>
                <w:szCs w:val="18"/>
                <w:lang w:eastAsia="sv-SE"/>
              </w:rPr>
              <w:t xml:space="preserve">If </w:t>
            </w:r>
            <w:r w:rsidRPr="007D4718">
              <w:rPr>
                <w:rFonts w:cs="Arial"/>
                <w:i/>
                <w:iCs/>
                <w:szCs w:val="18"/>
                <w:lang w:eastAsia="sv-SE"/>
              </w:rPr>
              <w:t>si-SchedulingInfo-v1700</w:t>
            </w:r>
            <w:r w:rsidRPr="007D4718">
              <w:rPr>
                <w:rFonts w:cs="Arial"/>
                <w:szCs w:val="18"/>
                <w:lang w:eastAsia="sv-SE"/>
              </w:rPr>
              <w:t xml:space="preserve"> is present, </w:t>
            </w:r>
            <w:ins w:id="9" w:author="Philips - Dan Jiang" w:date="2024-04-02T09:53:00Z">
              <w:r w:rsidR="003E2800">
                <w:rPr>
                  <w:rFonts w:cs="Arial"/>
                  <w:szCs w:val="18"/>
                  <w:lang w:eastAsia="sv-SE"/>
                </w:rPr>
                <w:t>the</w:t>
              </w:r>
            </w:ins>
            <w:ins w:id="10" w:author="Philips - Dan Jiang" w:date="2024-03-27T18:44:00Z">
              <w:r>
                <w:rPr>
                  <w:rFonts w:cs="Arial"/>
                  <w:szCs w:val="18"/>
                  <w:lang w:eastAsia="sv-SE"/>
                </w:rPr>
                <w:t xml:space="preserve"> UE checks the </w:t>
              </w:r>
              <w:proofErr w:type="spellStart"/>
              <w:r w:rsidRPr="00042318">
                <w:rPr>
                  <w:rFonts w:cs="Arial"/>
                  <w:i/>
                  <w:iCs/>
                  <w:szCs w:val="18"/>
                  <w:lang w:eastAsia="sv-SE"/>
                </w:rPr>
                <w:t>posSI-</w:t>
              </w:r>
            </w:ins>
            <w:ins w:id="11" w:author="Philips - Dan Jiang" w:date="2024-03-27T18:45:00Z">
              <w:r w:rsidRPr="00042318">
                <w:rPr>
                  <w:rFonts w:cs="Arial"/>
                  <w:i/>
                  <w:iCs/>
                  <w:szCs w:val="18"/>
                  <w:lang w:eastAsia="sv-SE"/>
                </w:rPr>
                <w:t>BroadcastStatus</w:t>
              </w:r>
              <w:proofErr w:type="spellEnd"/>
              <w:r>
                <w:rPr>
                  <w:rFonts w:cs="Arial"/>
                  <w:szCs w:val="18"/>
                  <w:lang w:eastAsia="sv-SE"/>
                </w:rPr>
                <w:t xml:space="preserve"> configured by </w:t>
              </w:r>
              <w:proofErr w:type="spellStart"/>
              <w:r w:rsidRPr="00042318">
                <w:rPr>
                  <w:rFonts w:cs="Arial"/>
                  <w:i/>
                  <w:iCs/>
                  <w:szCs w:val="18"/>
                  <w:lang w:eastAsia="sv-SE"/>
                </w:rPr>
                <w:t>posSchedulingInfoList</w:t>
              </w:r>
              <w:proofErr w:type="spellEnd"/>
              <w:r>
                <w:rPr>
                  <w:rFonts w:cs="Arial"/>
                  <w:szCs w:val="18"/>
                  <w:lang w:eastAsia="sv-SE"/>
                </w:rPr>
                <w:t xml:space="preserve"> in </w:t>
              </w:r>
              <w:proofErr w:type="spellStart"/>
              <w:r w:rsidRPr="00042318">
                <w:rPr>
                  <w:rFonts w:cs="Arial"/>
                  <w:i/>
                  <w:iCs/>
                  <w:szCs w:val="18"/>
                  <w:lang w:eastAsia="sv-SE"/>
                </w:rPr>
                <w:t>posSI-SchedulingInfo</w:t>
              </w:r>
              <w:proofErr w:type="spellEnd"/>
              <w:r>
                <w:rPr>
                  <w:rFonts w:cs="Arial"/>
                  <w:szCs w:val="18"/>
                  <w:lang w:eastAsia="sv-SE"/>
                </w:rPr>
                <w:t xml:space="preserve"> and </w:t>
              </w:r>
            </w:ins>
            <w:ins w:id="12" w:author="Philips - Dan Jiang" w:date="2024-04-02T09:54:00Z">
              <w:r w:rsidR="006D2DF2">
                <w:rPr>
                  <w:rFonts w:cs="Arial"/>
                  <w:szCs w:val="18"/>
                  <w:lang w:eastAsia="sv-SE"/>
                </w:rPr>
                <w:t xml:space="preserve">also checks </w:t>
              </w:r>
            </w:ins>
            <w:proofErr w:type="spellStart"/>
            <w:ins w:id="13" w:author="Philips - Dan Jiang" w:date="2024-03-27T18:45:00Z">
              <w:r w:rsidRPr="00042318">
                <w:rPr>
                  <w:rFonts w:cs="Arial"/>
                  <w:i/>
                  <w:iCs/>
                  <w:szCs w:val="18"/>
                  <w:lang w:eastAsia="sv-SE"/>
                </w:rPr>
                <w:t>si-BroadcastStatus</w:t>
              </w:r>
              <w:proofErr w:type="spellEnd"/>
              <w:r>
                <w:rPr>
                  <w:rFonts w:cs="Arial"/>
                  <w:szCs w:val="18"/>
                  <w:lang w:eastAsia="sv-SE"/>
                </w:rPr>
                <w:t xml:space="preserve"> of the type 2 SIB configured by </w:t>
              </w:r>
              <w:r w:rsidRPr="00042318">
                <w:rPr>
                  <w:rFonts w:cs="Arial"/>
                  <w:i/>
                  <w:iCs/>
                  <w:szCs w:val="18"/>
                  <w:lang w:eastAsia="sv-SE"/>
                </w:rPr>
                <w:t>schedulingInfoList2</w:t>
              </w:r>
              <w:r>
                <w:rPr>
                  <w:rFonts w:cs="Arial"/>
                  <w:szCs w:val="18"/>
                  <w:lang w:eastAsia="sv-SE"/>
                </w:rPr>
                <w:t xml:space="preserve"> in </w:t>
              </w:r>
              <w:r w:rsidRPr="00042318">
                <w:rPr>
                  <w:rFonts w:cs="Arial"/>
                  <w:i/>
                  <w:iCs/>
                  <w:szCs w:val="18"/>
                  <w:lang w:eastAsia="sv-SE"/>
                </w:rPr>
                <w:t>si-</w:t>
              </w:r>
            </w:ins>
            <w:ins w:id="14" w:author="Philips - Dan Jiang" w:date="2024-03-27T18:46:00Z">
              <w:r w:rsidRPr="00042318">
                <w:rPr>
                  <w:rFonts w:cs="Arial"/>
                  <w:i/>
                  <w:iCs/>
                  <w:szCs w:val="18"/>
                  <w:lang w:eastAsia="sv-SE"/>
                </w:rPr>
                <w:t>SchedulingInfo-v1700</w:t>
              </w:r>
              <w:r>
                <w:rPr>
                  <w:rFonts w:cs="Arial"/>
                  <w:szCs w:val="18"/>
                  <w:lang w:eastAsia="sv-SE"/>
                </w:rPr>
                <w:t xml:space="preserve">, and </w:t>
              </w:r>
            </w:ins>
            <w:r w:rsidRPr="007D4718">
              <w:rPr>
                <w:rFonts w:cs="Arial"/>
                <w:szCs w:val="18"/>
                <w:lang w:eastAsia="sv-SE"/>
              </w:rPr>
              <w:t xml:space="preserve">the network ensures that the total number of SI messages with </w:t>
            </w:r>
            <w:proofErr w:type="spellStart"/>
            <w:r w:rsidRPr="007D4718">
              <w:rPr>
                <w:rFonts w:cs="Arial"/>
                <w:i/>
                <w:iCs/>
                <w:szCs w:val="18"/>
                <w:lang w:eastAsia="sv-SE"/>
              </w:rPr>
              <w:t>posSI-BroadcastStatus</w:t>
            </w:r>
            <w:proofErr w:type="spellEnd"/>
            <w:r w:rsidRPr="007D4718">
              <w:rPr>
                <w:rFonts w:cs="Arial"/>
                <w:b/>
                <w:bCs/>
                <w:i/>
                <w:iCs/>
                <w:szCs w:val="18"/>
                <w:lang w:eastAsia="sv-SE"/>
              </w:rPr>
              <w:t xml:space="preserve"> </w:t>
            </w:r>
            <w:r w:rsidRPr="007D4718">
              <w:rPr>
                <w:rFonts w:cs="Arial"/>
                <w:szCs w:val="18"/>
                <w:lang w:eastAsia="sv-SE"/>
              </w:rPr>
              <w:t xml:space="preserve">and </w:t>
            </w:r>
            <w:proofErr w:type="spellStart"/>
            <w:r w:rsidRPr="007D4718">
              <w:rPr>
                <w:rFonts w:cs="Arial"/>
                <w:i/>
                <w:iCs/>
                <w:szCs w:val="18"/>
                <w:lang w:eastAsia="sv-SE"/>
              </w:rPr>
              <w:t>si-BroadcastStatus</w:t>
            </w:r>
            <w:proofErr w:type="spellEnd"/>
            <w:r w:rsidRPr="007D4718">
              <w:rPr>
                <w:rFonts w:cs="Arial"/>
                <w:b/>
                <w:bCs/>
                <w:i/>
                <w:iCs/>
                <w:szCs w:val="18"/>
                <w:lang w:eastAsia="sv-SE"/>
              </w:rPr>
              <w:t xml:space="preserve"> </w:t>
            </w:r>
            <w:r w:rsidRPr="007D4718">
              <w:rPr>
                <w:rFonts w:cs="Arial"/>
                <w:szCs w:val="18"/>
                <w:lang w:eastAsia="sv-SE"/>
              </w:rPr>
              <w:t xml:space="preserve">set to </w:t>
            </w:r>
            <w:proofErr w:type="spellStart"/>
            <w:r w:rsidRPr="007D4718">
              <w:rPr>
                <w:rFonts w:cs="Arial"/>
                <w:i/>
                <w:iCs/>
                <w:szCs w:val="18"/>
                <w:lang w:eastAsia="sv-SE"/>
              </w:rPr>
              <w:t>notBroadcasting</w:t>
            </w:r>
            <w:proofErr w:type="spellEnd"/>
            <w:r w:rsidRPr="007D4718">
              <w:rPr>
                <w:rFonts w:cs="Arial"/>
                <w:szCs w:val="18"/>
                <w:lang w:eastAsia="sv-SE"/>
              </w:rPr>
              <w:t xml:space="preserve"> in the concatenated list of SI messages </w:t>
            </w:r>
            <w:r w:rsidRPr="007D4718">
              <w:rPr>
                <w:rFonts w:cs="Arial"/>
                <w:szCs w:val="18"/>
              </w:rPr>
              <w:t xml:space="preserve">configured by </w:t>
            </w:r>
            <w:proofErr w:type="spellStart"/>
            <w:r w:rsidRPr="007D4718">
              <w:rPr>
                <w:rFonts w:cs="Arial"/>
                <w:i/>
                <w:iCs/>
                <w:szCs w:val="18"/>
              </w:rPr>
              <w:t>posSchedulingInfoList</w:t>
            </w:r>
            <w:proofErr w:type="spellEnd"/>
            <w:r w:rsidRPr="007D4718">
              <w:rPr>
                <w:rFonts w:cs="Arial"/>
                <w:szCs w:val="18"/>
              </w:rPr>
              <w:t xml:space="preserve"> in </w:t>
            </w:r>
            <w:proofErr w:type="spellStart"/>
            <w:r w:rsidRPr="007D4718">
              <w:rPr>
                <w:rFonts w:cs="Arial"/>
                <w:i/>
                <w:iCs/>
                <w:szCs w:val="18"/>
              </w:rPr>
              <w:t>posSI-SchedulingInfo</w:t>
            </w:r>
            <w:proofErr w:type="spellEnd"/>
            <w:r w:rsidRPr="007D4718">
              <w:rPr>
                <w:rFonts w:cs="Arial"/>
                <w:szCs w:val="18"/>
              </w:rPr>
              <w:t xml:space="preserve"> and SI messages containing type2 SIB configured by </w:t>
            </w:r>
            <w:r w:rsidRPr="007D4718">
              <w:rPr>
                <w:rFonts w:cs="Arial"/>
                <w:i/>
                <w:iCs/>
                <w:szCs w:val="18"/>
              </w:rPr>
              <w:t>schedulingInfoList2</w:t>
            </w:r>
            <w:r w:rsidRPr="007D4718">
              <w:rPr>
                <w:rFonts w:cs="Arial"/>
                <w:szCs w:val="18"/>
              </w:rPr>
              <w:t xml:space="preserve"> in </w:t>
            </w:r>
            <w:r w:rsidRPr="007D4718">
              <w:rPr>
                <w:rFonts w:cs="Arial"/>
                <w:i/>
                <w:iCs/>
                <w:szCs w:val="18"/>
              </w:rPr>
              <w:t>si-SchedulingInfo-v1700</w:t>
            </w:r>
            <w:r w:rsidRPr="007D4718">
              <w:rPr>
                <w:rFonts w:cs="Arial"/>
                <w:szCs w:val="18"/>
              </w:rPr>
              <w:t xml:space="preserve"> </w:t>
            </w:r>
            <w:r w:rsidRPr="007D4718">
              <w:rPr>
                <w:rFonts w:cs="Arial"/>
                <w:szCs w:val="18"/>
                <w:lang w:eastAsia="sv-SE"/>
              </w:rPr>
              <w:t xml:space="preserve">does not exceed the limit of </w:t>
            </w:r>
            <w:proofErr w:type="spellStart"/>
            <w:r w:rsidRPr="007D4718">
              <w:rPr>
                <w:rFonts w:cs="Arial"/>
                <w:i/>
                <w:iCs/>
                <w:szCs w:val="18"/>
                <w:lang w:eastAsia="sv-SE"/>
              </w:rPr>
              <w:t>maxSI</w:t>
            </w:r>
            <w:proofErr w:type="spellEnd"/>
            <w:r w:rsidRPr="007D4718">
              <w:rPr>
                <w:rFonts w:cs="Arial"/>
                <w:i/>
                <w:iCs/>
                <w:szCs w:val="18"/>
                <w:lang w:eastAsia="sv-SE"/>
              </w:rPr>
              <w:t>-Message</w:t>
            </w:r>
            <w:r w:rsidRPr="007D4718">
              <w:rPr>
                <w:rFonts w:cs="Arial"/>
                <w:szCs w:val="18"/>
                <w:lang w:eastAsia="sv-SE"/>
              </w:rPr>
              <w:t xml:space="preserve"> when </w:t>
            </w:r>
            <w:proofErr w:type="spellStart"/>
            <w:r w:rsidRPr="007D4718">
              <w:rPr>
                <w:rFonts w:cs="Arial"/>
                <w:i/>
                <w:iCs/>
                <w:szCs w:val="18"/>
                <w:lang w:eastAsia="sv-SE"/>
              </w:rPr>
              <w:t>posSI-RequestConfig</w:t>
            </w:r>
            <w:proofErr w:type="spellEnd"/>
            <w:r w:rsidRPr="007D4718">
              <w:rPr>
                <w:rFonts w:cs="Arial"/>
                <w:szCs w:val="18"/>
                <w:lang w:eastAsia="sv-SE"/>
              </w:rPr>
              <w:t xml:space="preserve"> or </w:t>
            </w:r>
            <w:proofErr w:type="spellStart"/>
            <w:r w:rsidRPr="007D4718">
              <w:rPr>
                <w:rFonts w:cs="Arial"/>
                <w:i/>
                <w:iCs/>
                <w:szCs w:val="18"/>
                <w:lang w:eastAsia="sv-SE"/>
              </w:rPr>
              <w:t>posSI-RequestConfigRedCap</w:t>
            </w:r>
            <w:proofErr w:type="spellEnd"/>
            <w:r w:rsidRPr="007D4718">
              <w:rPr>
                <w:rFonts w:cs="Arial"/>
                <w:szCs w:val="18"/>
                <w:lang w:eastAsia="sv-SE"/>
              </w:rPr>
              <w:t xml:space="preserve"> or </w:t>
            </w:r>
            <w:proofErr w:type="spellStart"/>
            <w:r w:rsidRPr="007D4718">
              <w:rPr>
                <w:rFonts w:cs="Arial"/>
                <w:i/>
                <w:iCs/>
                <w:szCs w:val="18"/>
                <w:lang w:eastAsia="sv-SE"/>
              </w:rPr>
              <w:t>posSI-RequestConfigSUL</w:t>
            </w:r>
            <w:proofErr w:type="spellEnd"/>
            <w:r w:rsidRPr="007D4718">
              <w:rPr>
                <w:rFonts w:cs="Arial"/>
                <w:szCs w:val="18"/>
                <w:lang w:eastAsia="sv-SE"/>
              </w:rPr>
              <w:t xml:space="preserve"> is configured.</w:t>
            </w:r>
          </w:p>
        </w:tc>
      </w:tr>
      <w:tr w:rsidR="002B0281" w:rsidRPr="007D4718" w14:paraId="69D8273E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BD0D" w14:textId="77777777" w:rsidR="002B0281" w:rsidRPr="007D4718" w:rsidRDefault="002B0281" w:rsidP="00F31F9C">
            <w:pPr>
              <w:pStyle w:val="TAL"/>
              <w:rPr>
                <w:b/>
                <w:i/>
              </w:rPr>
            </w:pPr>
            <w:proofErr w:type="spellStart"/>
            <w:r w:rsidRPr="007D4718">
              <w:rPr>
                <w:b/>
                <w:bCs/>
                <w:i/>
                <w:iCs/>
                <w:szCs w:val="22"/>
              </w:rPr>
              <w:t>posSI-RequestConfig</w:t>
            </w:r>
            <w:proofErr w:type="spellEnd"/>
          </w:p>
          <w:p w14:paraId="18CF756A" w14:textId="77777777" w:rsidR="002B0281" w:rsidRPr="007D4718" w:rsidRDefault="002B0281" w:rsidP="00F31F9C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7D4718">
              <w:t xml:space="preserve">Configuration of Msg1 resources that the UE uses for requesting SI-messages for which </w:t>
            </w:r>
            <w:proofErr w:type="spellStart"/>
            <w:r w:rsidRPr="007D4718">
              <w:rPr>
                <w:i/>
              </w:rPr>
              <w:t>posSI-BroadcastStatus</w:t>
            </w:r>
            <w:proofErr w:type="spellEnd"/>
            <w:r w:rsidRPr="007D4718">
              <w:t xml:space="preserve"> is set to </w:t>
            </w:r>
            <w:proofErr w:type="spellStart"/>
            <w:r w:rsidRPr="007D4718">
              <w:t>notBroadcasting</w:t>
            </w:r>
            <w:proofErr w:type="spellEnd"/>
            <w:r w:rsidRPr="007D4718">
              <w:t>.</w:t>
            </w:r>
          </w:p>
        </w:tc>
      </w:tr>
      <w:tr w:rsidR="002B0281" w:rsidRPr="007D4718" w14:paraId="46BE8A86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728" w14:textId="77777777" w:rsidR="002B0281" w:rsidRPr="007D4718" w:rsidRDefault="002B0281" w:rsidP="00F31F9C">
            <w:pPr>
              <w:pStyle w:val="TAL"/>
              <w:rPr>
                <w:rFonts w:cs="Arial"/>
                <w:b/>
                <w:i/>
                <w:szCs w:val="18"/>
                <w:lang w:eastAsia="sv-SE"/>
              </w:rPr>
            </w:pPr>
            <w:proofErr w:type="spellStart"/>
            <w:r w:rsidRPr="007D4718">
              <w:rPr>
                <w:rFonts w:cs="Arial"/>
                <w:b/>
                <w:bCs/>
                <w:i/>
                <w:iCs/>
                <w:szCs w:val="18"/>
                <w:lang w:eastAsia="sv-SE"/>
              </w:rPr>
              <w:t>posSI-RequestConfigRedCap</w:t>
            </w:r>
            <w:proofErr w:type="spellEnd"/>
          </w:p>
          <w:p w14:paraId="052A6703" w14:textId="77777777" w:rsidR="002B0281" w:rsidRPr="007D4718" w:rsidRDefault="002B0281" w:rsidP="00F31F9C">
            <w:pPr>
              <w:pStyle w:val="TAL"/>
              <w:rPr>
                <w:b/>
                <w:bCs/>
                <w:i/>
                <w:iCs/>
                <w:szCs w:val="22"/>
              </w:rPr>
            </w:pPr>
            <w:r w:rsidRPr="007D4718">
              <w:rPr>
                <w:rFonts w:cs="Arial"/>
                <w:szCs w:val="18"/>
                <w:lang w:eastAsia="sv-SE"/>
              </w:rPr>
              <w:t xml:space="preserve">Configuration of Msg1 resources for </w:t>
            </w:r>
            <w:proofErr w:type="spellStart"/>
            <w:r w:rsidRPr="007D4718">
              <w:rPr>
                <w:rFonts w:cs="Arial"/>
                <w:bCs/>
                <w:i/>
                <w:szCs w:val="18"/>
                <w:lang w:eastAsia="sv-SE"/>
              </w:rPr>
              <w:t>initialUplinkBWP-RedCap</w:t>
            </w:r>
            <w:proofErr w:type="spellEnd"/>
            <w:r w:rsidRPr="007D4718">
              <w:rPr>
                <w:rFonts w:cs="Arial"/>
                <w:b/>
                <w:i/>
                <w:szCs w:val="18"/>
                <w:lang w:eastAsia="sv-SE"/>
              </w:rPr>
              <w:t xml:space="preserve"> </w:t>
            </w:r>
            <w:r w:rsidRPr="007D4718">
              <w:rPr>
                <w:rFonts w:cs="Arial"/>
                <w:szCs w:val="18"/>
                <w:lang w:eastAsia="sv-SE"/>
              </w:rPr>
              <w:t xml:space="preserve">that the </w:t>
            </w:r>
            <w:proofErr w:type="spellStart"/>
            <w:r w:rsidRPr="007D4718">
              <w:rPr>
                <w:rFonts w:cs="Arial"/>
                <w:bCs/>
                <w:iCs/>
                <w:szCs w:val="18"/>
                <w:lang w:eastAsia="sv-SE"/>
              </w:rPr>
              <w:t>RedCap</w:t>
            </w:r>
            <w:proofErr w:type="spellEnd"/>
            <w:r w:rsidRPr="007D4718">
              <w:rPr>
                <w:rFonts w:cs="Arial"/>
                <w:bCs/>
                <w:iCs/>
                <w:szCs w:val="18"/>
                <w:lang w:eastAsia="sv-SE"/>
              </w:rPr>
              <w:t xml:space="preserve"> </w:t>
            </w:r>
            <w:r w:rsidRPr="007D4718">
              <w:rPr>
                <w:rFonts w:cs="Arial"/>
                <w:szCs w:val="18"/>
                <w:lang w:eastAsia="sv-SE"/>
              </w:rPr>
              <w:t xml:space="preserve">UE uses for requesting SI-messages for which </w:t>
            </w:r>
            <w:proofErr w:type="spellStart"/>
            <w:r w:rsidRPr="007D4718">
              <w:rPr>
                <w:rFonts w:cs="Arial"/>
                <w:i/>
              </w:rPr>
              <w:t>posSI-BroadcastStatus</w:t>
            </w:r>
            <w:proofErr w:type="spellEnd"/>
            <w:r w:rsidRPr="007D4718">
              <w:rPr>
                <w:rFonts w:cs="Arial"/>
              </w:rPr>
              <w:t xml:space="preserve"> </w:t>
            </w:r>
            <w:r w:rsidRPr="007D4718">
              <w:rPr>
                <w:rFonts w:cs="Arial"/>
                <w:szCs w:val="18"/>
                <w:lang w:eastAsia="sv-SE"/>
              </w:rPr>
              <w:t xml:space="preserve">is set to </w:t>
            </w:r>
            <w:proofErr w:type="spellStart"/>
            <w:r w:rsidRPr="007D4718">
              <w:rPr>
                <w:rFonts w:cs="Arial"/>
                <w:i/>
                <w:iCs/>
                <w:szCs w:val="18"/>
                <w:lang w:eastAsia="sv-SE"/>
              </w:rPr>
              <w:t>notBroadcasting</w:t>
            </w:r>
            <w:proofErr w:type="spellEnd"/>
            <w:r w:rsidRPr="007D4718">
              <w:rPr>
                <w:rFonts w:cs="Arial"/>
                <w:szCs w:val="18"/>
                <w:lang w:eastAsia="sv-SE"/>
              </w:rPr>
              <w:t>.</w:t>
            </w:r>
          </w:p>
        </w:tc>
      </w:tr>
      <w:tr w:rsidR="002B0281" w:rsidRPr="007D4718" w14:paraId="2A1CE860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582" w14:textId="77777777" w:rsidR="002B0281" w:rsidRPr="007D4718" w:rsidRDefault="002B0281" w:rsidP="00F31F9C">
            <w:pPr>
              <w:pStyle w:val="TAL"/>
              <w:rPr>
                <w:b/>
                <w:i/>
              </w:rPr>
            </w:pPr>
            <w:proofErr w:type="spellStart"/>
            <w:r w:rsidRPr="007D4718">
              <w:rPr>
                <w:b/>
                <w:bCs/>
                <w:i/>
                <w:iCs/>
                <w:szCs w:val="22"/>
              </w:rPr>
              <w:t>posSI-RequestConfigSUL</w:t>
            </w:r>
            <w:proofErr w:type="spellEnd"/>
          </w:p>
          <w:p w14:paraId="05410301" w14:textId="77777777" w:rsidR="002B0281" w:rsidRPr="007D4718" w:rsidRDefault="002B0281" w:rsidP="00F31F9C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7D4718">
              <w:t xml:space="preserve">Configuration of Msg1 resources that the UE uses for requesting SI-messages for which </w:t>
            </w:r>
            <w:proofErr w:type="spellStart"/>
            <w:r w:rsidRPr="007D4718">
              <w:rPr>
                <w:i/>
              </w:rPr>
              <w:t>posSI-BroadcastStatus</w:t>
            </w:r>
            <w:proofErr w:type="spellEnd"/>
            <w:r w:rsidRPr="007D4718">
              <w:t xml:space="preserve"> is set to </w:t>
            </w:r>
            <w:proofErr w:type="spellStart"/>
            <w:r w:rsidRPr="007D4718">
              <w:t>notBroadcasting</w:t>
            </w:r>
            <w:proofErr w:type="spellEnd"/>
            <w:r w:rsidRPr="007D4718">
              <w:t>.</w:t>
            </w:r>
          </w:p>
        </w:tc>
      </w:tr>
      <w:tr w:rsidR="002B0281" w:rsidRPr="007D4718" w14:paraId="656B80E3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6864" w14:textId="77777777" w:rsidR="002B0281" w:rsidRPr="007D4718" w:rsidRDefault="002B0281" w:rsidP="00F31F9C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7D4718">
              <w:rPr>
                <w:b/>
                <w:i/>
                <w:lang w:eastAsia="sv-SE"/>
              </w:rPr>
              <w:t>pos</w:t>
            </w:r>
            <w:r w:rsidRPr="007D4718">
              <w:rPr>
                <w:b/>
                <w:i/>
              </w:rPr>
              <w:t>SIB</w:t>
            </w:r>
            <w:r w:rsidRPr="007D4718">
              <w:rPr>
                <w:b/>
                <w:i/>
                <w:lang w:eastAsia="sv-SE"/>
              </w:rPr>
              <w:t>-MappingInfo</w:t>
            </w:r>
            <w:proofErr w:type="spellEnd"/>
          </w:p>
          <w:p w14:paraId="7AB0A309" w14:textId="77777777" w:rsidR="002B0281" w:rsidRPr="007D4718" w:rsidRDefault="002B0281" w:rsidP="00F31F9C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7D4718">
              <w:rPr>
                <w:lang w:eastAsia="en-GB"/>
              </w:rPr>
              <w:t xml:space="preserve">List of the </w:t>
            </w:r>
            <w:proofErr w:type="spellStart"/>
            <w:r w:rsidRPr="007D4718">
              <w:rPr>
                <w:lang w:eastAsia="en-GB"/>
              </w:rPr>
              <w:t>posSIBs</w:t>
            </w:r>
            <w:proofErr w:type="spellEnd"/>
            <w:r w:rsidRPr="007D4718">
              <w:rPr>
                <w:lang w:eastAsia="en-GB"/>
              </w:rPr>
              <w:t xml:space="preserve"> mapped to this </w:t>
            </w:r>
            <w:proofErr w:type="spellStart"/>
            <w:r w:rsidRPr="007D4718">
              <w:rPr>
                <w:i/>
                <w:iCs/>
                <w:lang w:eastAsia="en-GB"/>
              </w:rPr>
              <w:t>SystemInformation</w:t>
            </w:r>
            <w:proofErr w:type="spellEnd"/>
            <w:r w:rsidRPr="007D4718">
              <w:rPr>
                <w:i/>
                <w:iCs/>
                <w:lang w:eastAsia="en-GB"/>
              </w:rPr>
              <w:t xml:space="preserve"> </w:t>
            </w:r>
            <w:r w:rsidRPr="007D4718">
              <w:rPr>
                <w:iCs/>
                <w:lang w:eastAsia="en-GB"/>
              </w:rPr>
              <w:t>message.</w:t>
            </w:r>
          </w:p>
        </w:tc>
      </w:tr>
      <w:tr w:rsidR="002B0281" w:rsidRPr="007D4718" w14:paraId="5A25D5AD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5E9A" w14:textId="77777777" w:rsidR="002B0281" w:rsidRPr="007D4718" w:rsidRDefault="002B0281" w:rsidP="00F31F9C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D4718">
              <w:rPr>
                <w:b/>
                <w:bCs/>
                <w:i/>
                <w:noProof/>
                <w:lang w:eastAsia="en-GB"/>
              </w:rPr>
              <w:t>posSibType</w:t>
            </w:r>
          </w:p>
          <w:p w14:paraId="6F06277D" w14:textId="77777777" w:rsidR="002B0281" w:rsidRPr="007D4718" w:rsidRDefault="002B0281" w:rsidP="00F31F9C">
            <w:pPr>
              <w:pStyle w:val="TAL"/>
              <w:rPr>
                <w:szCs w:val="22"/>
                <w:lang w:eastAsia="sv-SE"/>
              </w:rPr>
            </w:pPr>
            <w:r w:rsidRPr="007D4718">
              <w:rPr>
                <w:bCs/>
                <w:noProof/>
                <w:lang w:eastAsia="en-GB"/>
              </w:rPr>
              <w:t>The positioning SIB type is defined in TS 37.355 [49].</w:t>
            </w:r>
          </w:p>
        </w:tc>
      </w:tr>
      <w:tr w:rsidR="002B0281" w:rsidRPr="007D4718" w14:paraId="296400BC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402" w14:textId="77777777" w:rsidR="002B0281" w:rsidRPr="007D4718" w:rsidRDefault="002B0281" w:rsidP="00F31F9C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D4718">
              <w:rPr>
                <w:b/>
                <w:bCs/>
                <w:i/>
                <w:noProof/>
                <w:lang w:eastAsia="en-GB"/>
              </w:rPr>
              <w:t>posSI-Periodicity</w:t>
            </w:r>
          </w:p>
          <w:p w14:paraId="5ED4EBB9" w14:textId="77777777" w:rsidR="002B0281" w:rsidRPr="007D4718" w:rsidRDefault="002B0281" w:rsidP="00F31F9C">
            <w:pPr>
              <w:pStyle w:val="TAL"/>
              <w:rPr>
                <w:szCs w:val="22"/>
                <w:lang w:eastAsia="sv-SE"/>
              </w:rPr>
            </w:pPr>
            <w:r w:rsidRPr="007D4718">
              <w:rPr>
                <w:lang w:eastAsia="en-GB"/>
              </w:rPr>
              <w:t xml:space="preserve">Periodicity of the SI-message in radio frames, such that rf8 denotes 8 radio frames, rf16 denotes 16 radio frames, and so on. If the </w:t>
            </w:r>
            <w:proofErr w:type="spellStart"/>
            <w:r w:rsidRPr="007D4718">
              <w:rPr>
                <w:i/>
                <w:iCs/>
                <w:lang w:eastAsia="en-GB"/>
              </w:rPr>
              <w:t>offsetToSI</w:t>
            </w:r>
            <w:proofErr w:type="spellEnd"/>
            <w:r w:rsidRPr="007D4718">
              <w:rPr>
                <w:i/>
                <w:iCs/>
                <w:lang w:eastAsia="en-GB"/>
              </w:rPr>
              <w:t>-Used</w:t>
            </w:r>
            <w:r w:rsidRPr="007D4718">
              <w:rPr>
                <w:lang w:eastAsia="en-GB"/>
              </w:rPr>
              <w:t xml:space="preserve"> is configured, the </w:t>
            </w:r>
            <w:proofErr w:type="spellStart"/>
            <w:r w:rsidRPr="007D4718">
              <w:rPr>
                <w:i/>
                <w:iCs/>
                <w:lang w:eastAsia="en-GB"/>
              </w:rPr>
              <w:t>posSI</w:t>
            </w:r>
            <w:proofErr w:type="spellEnd"/>
            <w:r w:rsidRPr="007D4718">
              <w:rPr>
                <w:i/>
                <w:iCs/>
                <w:lang w:eastAsia="en-GB"/>
              </w:rPr>
              <w:t>-Periodicity</w:t>
            </w:r>
            <w:r w:rsidRPr="007D4718">
              <w:rPr>
                <w:lang w:eastAsia="en-GB"/>
              </w:rPr>
              <w:t xml:space="preserve"> of rf8 cannot be used.</w:t>
            </w:r>
          </w:p>
        </w:tc>
      </w:tr>
      <w:tr w:rsidR="002B0281" w:rsidRPr="007D4718" w14:paraId="508BBDA7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EEAE" w14:textId="77777777" w:rsidR="002B0281" w:rsidRPr="007D4718" w:rsidRDefault="002B0281" w:rsidP="00F31F9C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7D4718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offsetToSI</w:t>
            </w:r>
            <w:proofErr w:type="spellEnd"/>
            <w:r w:rsidRPr="007D4718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-</w:t>
            </w:r>
            <w:proofErr w:type="gramStart"/>
            <w:r w:rsidRPr="007D4718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Used</w:t>
            </w:r>
            <w:proofErr w:type="gramEnd"/>
          </w:p>
          <w:p w14:paraId="5FDD86DD" w14:textId="77777777" w:rsidR="002B0281" w:rsidRPr="007D4718" w:rsidRDefault="002B0281" w:rsidP="00F31F9C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D4718">
              <w:rPr>
                <w:lang w:eastAsia="en-GB"/>
              </w:rPr>
              <w:t xml:space="preserve">This field, if present indicates that all the SI messages in </w:t>
            </w:r>
            <w:proofErr w:type="spellStart"/>
            <w:r w:rsidRPr="007D4718">
              <w:rPr>
                <w:i/>
                <w:lang w:eastAsia="en-GB"/>
              </w:rPr>
              <w:t>posSchedulingInfoList</w:t>
            </w:r>
            <w:proofErr w:type="spellEnd"/>
            <w:r w:rsidRPr="007D4718">
              <w:rPr>
                <w:lang w:eastAsia="en-GB"/>
              </w:rPr>
              <w:t xml:space="preserve"> are scheduled with an offset of 8 radio frames compared to SI messages in </w:t>
            </w:r>
            <w:proofErr w:type="spellStart"/>
            <w:r w:rsidRPr="007D4718">
              <w:rPr>
                <w:i/>
                <w:lang w:eastAsia="en-GB"/>
              </w:rPr>
              <w:t>schedulingInfoList</w:t>
            </w:r>
            <w:proofErr w:type="spellEnd"/>
            <w:r w:rsidRPr="007D4718">
              <w:rPr>
                <w:lang w:eastAsia="en-GB"/>
              </w:rPr>
              <w:t xml:space="preserve">. </w:t>
            </w:r>
            <w:proofErr w:type="spellStart"/>
            <w:r w:rsidRPr="007D4718">
              <w:rPr>
                <w:i/>
                <w:lang w:eastAsia="en-GB"/>
              </w:rPr>
              <w:t>offsetToSI</w:t>
            </w:r>
            <w:proofErr w:type="spellEnd"/>
            <w:r w:rsidRPr="007D4718">
              <w:rPr>
                <w:i/>
                <w:lang w:eastAsia="en-GB"/>
              </w:rPr>
              <w:t>-Used</w:t>
            </w:r>
            <w:r w:rsidRPr="007D4718">
              <w:rPr>
                <w:lang w:eastAsia="en-GB"/>
              </w:rPr>
              <w:t xml:space="preserve"> may be present only if the shortest configured SI message periodicity for SI messages in </w:t>
            </w:r>
            <w:proofErr w:type="spellStart"/>
            <w:r w:rsidRPr="007D4718">
              <w:rPr>
                <w:i/>
                <w:lang w:eastAsia="en-GB"/>
              </w:rPr>
              <w:t>schedulingInfoList</w:t>
            </w:r>
            <w:proofErr w:type="spellEnd"/>
            <w:r w:rsidRPr="007D4718">
              <w:rPr>
                <w:lang w:eastAsia="en-GB"/>
              </w:rPr>
              <w:t xml:space="preserve"> is 80ms.</w:t>
            </w:r>
            <w:r w:rsidRPr="007D4718">
              <w:rPr>
                <w:rFonts w:cs="Arial"/>
                <w:lang w:eastAsia="en-GB"/>
              </w:rPr>
              <w:t xml:space="preserve"> If SI offset is used, this field is present in </w:t>
            </w:r>
            <w:r w:rsidRPr="007D4718">
              <w:rPr>
                <w:rFonts w:cs="Arial"/>
                <w:noProof/>
              </w:rPr>
              <w:t xml:space="preserve">each of the SI messages in the </w:t>
            </w:r>
            <w:r w:rsidRPr="007D4718">
              <w:rPr>
                <w:rFonts w:cs="Arial"/>
                <w:i/>
                <w:iCs/>
                <w:noProof/>
              </w:rPr>
              <w:t>posSchedulingInfoList</w:t>
            </w:r>
            <w:r w:rsidRPr="007D4718">
              <w:rPr>
                <w:rFonts w:cs="Arial"/>
                <w:noProof/>
              </w:rPr>
              <w:t>.</w:t>
            </w:r>
          </w:p>
        </w:tc>
      </w:tr>
      <w:tr w:rsidR="002B0281" w:rsidRPr="007D4718" w14:paraId="7AAAD9E4" w14:textId="77777777" w:rsidTr="00F31F9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2B1" w14:textId="77777777" w:rsidR="002B0281" w:rsidRPr="007D4718" w:rsidRDefault="002B0281" w:rsidP="00F31F9C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proofErr w:type="spellStart"/>
            <w:r w:rsidRPr="007D4718">
              <w:rPr>
                <w:b/>
                <w:bCs/>
                <w:i/>
                <w:iCs/>
                <w:lang w:eastAsia="sv-SE"/>
              </w:rPr>
              <w:t>sbas</w:t>
            </w:r>
            <w:proofErr w:type="spellEnd"/>
            <w:r w:rsidRPr="007D4718">
              <w:rPr>
                <w:b/>
                <w:bCs/>
                <w:i/>
                <w:iCs/>
                <w:lang w:eastAsia="sv-SE"/>
              </w:rPr>
              <w:t>-id</w:t>
            </w:r>
          </w:p>
          <w:p w14:paraId="015D7DAC" w14:textId="77777777" w:rsidR="002B0281" w:rsidRPr="007D4718" w:rsidRDefault="002B0281" w:rsidP="00F31F9C">
            <w:pPr>
              <w:pStyle w:val="TAL"/>
              <w:rPr>
                <w:iCs/>
                <w:lang w:eastAsia="en-GB"/>
              </w:rPr>
            </w:pPr>
            <w:r w:rsidRPr="007D4718">
              <w:rPr>
                <w:lang w:eastAsia="sv-SE"/>
              </w:rPr>
              <w:t>The presence of this field indicates that the positioning SIB type is for a specific SBAS. Indicates a specific SBAS (see also TS 37.355 [49]).</w:t>
            </w:r>
          </w:p>
        </w:tc>
      </w:tr>
    </w:tbl>
    <w:p w14:paraId="525756CA" w14:textId="77777777" w:rsidR="002B0281" w:rsidRDefault="002B0281" w:rsidP="00E4661A">
      <w:pPr>
        <w:pStyle w:val="B1"/>
      </w:pPr>
    </w:p>
    <w:p w14:paraId="1FB27238" w14:textId="77777777" w:rsidR="002B0281" w:rsidRPr="002B0281" w:rsidRDefault="002B0281" w:rsidP="002B0281">
      <w:pPr>
        <w:pStyle w:val="B1"/>
        <w:rPr>
          <w:color w:val="FF0000"/>
        </w:rPr>
      </w:pPr>
      <w:r w:rsidRPr="002B0281">
        <w:rPr>
          <w:color w:val="FF0000"/>
        </w:rPr>
        <w:t>&lt;Skip unchanged text&gt;</w:t>
      </w:r>
    </w:p>
    <w:p w14:paraId="6FBA8394" w14:textId="77777777" w:rsidR="002B0281" w:rsidRPr="007D4718" w:rsidRDefault="002B0281" w:rsidP="00E4661A">
      <w:pPr>
        <w:pStyle w:val="B1"/>
      </w:pPr>
    </w:p>
    <w:bookmarkEnd w:id="3"/>
    <w:bookmarkEnd w:id="4"/>
    <w:bookmarkEnd w:id="5"/>
    <w:bookmarkEnd w:id="6"/>
    <w:p w14:paraId="1F2FF67E" w14:textId="073D38E2" w:rsidR="00050D78" w:rsidRPr="00050D78" w:rsidRDefault="00050D78" w:rsidP="0005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noProof/>
        </w:rPr>
      </w:pPr>
      <w:r w:rsidRPr="00050D78">
        <w:rPr>
          <w:i/>
          <w:iCs/>
          <w:noProof/>
        </w:rPr>
        <w:t>End of Change</w:t>
      </w:r>
    </w:p>
    <w:sectPr w:rsidR="00050D78" w:rsidRPr="00050D78" w:rsidSect="002C6362">
      <w:headerReference w:type="even" r:id="rId13"/>
      <w:headerReference w:type="default" r:id="rId14"/>
      <w:headerReference w:type="first" r:id="rId15"/>
      <w:footnotePr>
        <w:numRestart w:val="eachSect"/>
      </w:footnotePr>
      <w:pgSz w:w="16820" w:h="11900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83E4F" w14:textId="77777777" w:rsidR="002C6362" w:rsidRDefault="002C6362">
      <w:r>
        <w:separator/>
      </w:r>
    </w:p>
  </w:endnote>
  <w:endnote w:type="continuationSeparator" w:id="0">
    <w:p w14:paraId="4574CDDC" w14:textId="77777777" w:rsidR="002C6362" w:rsidRDefault="002C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96909" w14:textId="77777777" w:rsidR="002C6362" w:rsidRDefault="002C6362">
      <w:r>
        <w:separator/>
      </w:r>
    </w:p>
  </w:footnote>
  <w:footnote w:type="continuationSeparator" w:id="0">
    <w:p w14:paraId="21C6CB2A" w14:textId="77777777" w:rsidR="002C6362" w:rsidRDefault="002C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91000"/>
    <w:multiLevelType w:val="hybridMultilevel"/>
    <w:tmpl w:val="553E8D7C"/>
    <w:lvl w:ilvl="0" w:tplc="F8E0347E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1AC541B"/>
    <w:multiLevelType w:val="hybridMultilevel"/>
    <w:tmpl w:val="25B4E1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2C74BF1"/>
    <w:multiLevelType w:val="hybridMultilevel"/>
    <w:tmpl w:val="C61E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1D9B"/>
    <w:multiLevelType w:val="hybridMultilevel"/>
    <w:tmpl w:val="90129FA0"/>
    <w:lvl w:ilvl="0" w:tplc="430CAB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4F523C5"/>
    <w:multiLevelType w:val="hybridMultilevel"/>
    <w:tmpl w:val="51CA4ACA"/>
    <w:lvl w:ilvl="0" w:tplc="7E4E18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18185514">
    <w:abstractNumId w:val="3"/>
  </w:num>
  <w:num w:numId="2" w16cid:durableId="1884052671">
    <w:abstractNumId w:val="6"/>
  </w:num>
  <w:num w:numId="3" w16cid:durableId="2142383243">
    <w:abstractNumId w:val="7"/>
  </w:num>
  <w:num w:numId="4" w16cid:durableId="14547084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9002854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151221966">
    <w:abstractNumId w:val="1"/>
  </w:num>
  <w:num w:numId="7" w16cid:durableId="1478255350">
    <w:abstractNumId w:val="5"/>
  </w:num>
  <w:num w:numId="8" w16cid:durableId="715279218">
    <w:abstractNumId w:val="2"/>
  </w:num>
  <w:num w:numId="9" w16cid:durableId="64547317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hilips - Dan Jiang">
    <w15:presenceInfo w15:providerId="None" w15:userId="Philips - Dan J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8B3"/>
    <w:rsid w:val="00022E4A"/>
    <w:rsid w:val="000332C5"/>
    <w:rsid w:val="00040689"/>
    <w:rsid w:val="00042318"/>
    <w:rsid w:val="00050D78"/>
    <w:rsid w:val="000644F7"/>
    <w:rsid w:val="00066FFC"/>
    <w:rsid w:val="00080073"/>
    <w:rsid w:val="00086FAD"/>
    <w:rsid w:val="00091774"/>
    <w:rsid w:val="000A6394"/>
    <w:rsid w:val="000B1893"/>
    <w:rsid w:val="000B4143"/>
    <w:rsid w:val="000B69D3"/>
    <w:rsid w:val="000B7FED"/>
    <w:rsid w:val="000C038A"/>
    <w:rsid w:val="000C6598"/>
    <w:rsid w:val="000D110A"/>
    <w:rsid w:val="000D44B3"/>
    <w:rsid w:val="00101E34"/>
    <w:rsid w:val="00104C90"/>
    <w:rsid w:val="001053B4"/>
    <w:rsid w:val="00110805"/>
    <w:rsid w:val="0011411B"/>
    <w:rsid w:val="0012030F"/>
    <w:rsid w:val="001207E3"/>
    <w:rsid w:val="00145D43"/>
    <w:rsid w:val="00153878"/>
    <w:rsid w:val="00155E32"/>
    <w:rsid w:val="00160FBC"/>
    <w:rsid w:val="0016257E"/>
    <w:rsid w:val="00172BF7"/>
    <w:rsid w:val="00182761"/>
    <w:rsid w:val="0018389D"/>
    <w:rsid w:val="00187005"/>
    <w:rsid w:val="00192C46"/>
    <w:rsid w:val="001A08B3"/>
    <w:rsid w:val="001A2CA0"/>
    <w:rsid w:val="001A5BC1"/>
    <w:rsid w:val="001A7B60"/>
    <w:rsid w:val="001B52F0"/>
    <w:rsid w:val="001B7599"/>
    <w:rsid w:val="001B7A65"/>
    <w:rsid w:val="001B7B5A"/>
    <w:rsid w:val="001D4672"/>
    <w:rsid w:val="001E23B7"/>
    <w:rsid w:val="001E287B"/>
    <w:rsid w:val="001E3FFA"/>
    <w:rsid w:val="001E41F3"/>
    <w:rsid w:val="001F2FA6"/>
    <w:rsid w:val="002063C9"/>
    <w:rsid w:val="00211B32"/>
    <w:rsid w:val="00217F35"/>
    <w:rsid w:val="002210A1"/>
    <w:rsid w:val="00223369"/>
    <w:rsid w:val="00227A8C"/>
    <w:rsid w:val="002367CA"/>
    <w:rsid w:val="0024069C"/>
    <w:rsid w:val="0026004D"/>
    <w:rsid w:val="00261DD7"/>
    <w:rsid w:val="00262A6C"/>
    <w:rsid w:val="002637A6"/>
    <w:rsid w:val="002640DD"/>
    <w:rsid w:val="00265AEC"/>
    <w:rsid w:val="002665F1"/>
    <w:rsid w:val="002709E8"/>
    <w:rsid w:val="00275D12"/>
    <w:rsid w:val="00284FEB"/>
    <w:rsid w:val="002860C4"/>
    <w:rsid w:val="002A1656"/>
    <w:rsid w:val="002A7FD4"/>
    <w:rsid w:val="002B0281"/>
    <w:rsid w:val="002B5741"/>
    <w:rsid w:val="002C6362"/>
    <w:rsid w:val="002C75B0"/>
    <w:rsid w:val="002D25C7"/>
    <w:rsid w:val="002E472E"/>
    <w:rsid w:val="00305409"/>
    <w:rsid w:val="00313AB0"/>
    <w:rsid w:val="003153AF"/>
    <w:rsid w:val="003262F3"/>
    <w:rsid w:val="00333FC7"/>
    <w:rsid w:val="003403A1"/>
    <w:rsid w:val="0034650A"/>
    <w:rsid w:val="00352AE2"/>
    <w:rsid w:val="003609EF"/>
    <w:rsid w:val="00360F3C"/>
    <w:rsid w:val="0036231A"/>
    <w:rsid w:val="00374DD4"/>
    <w:rsid w:val="00380708"/>
    <w:rsid w:val="003B0236"/>
    <w:rsid w:val="003C3F45"/>
    <w:rsid w:val="003D6D48"/>
    <w:rsid w:val="003E1A36"/>
    <w:rsid w:val="003E2800"/>
    <w:rsid w:val="003F2036"/>
    <w:rsid w:val="003F7291"/>
    <w:rsid w:val="00403C61"/>
    <w:rsid w:val="00410371"/>
    <w:rsid w:val="00411DDC"/>
    <w:rsid w:val="004154BE"/>
    <w:rsid w:val="00423ABB"/>
    <w:rsid w:val="004242F1"/>
    <w:rsid w:val="00430290"/>
    <w:rsid w:val="00431639"/>
    <w:rsid w:val="004448A6"/>
    <w:rsid w:val="0047567E"/>
    <w:rsid w:val="0048677E"/>
    <w:rsid w:val="004A4E39"/>
    <w:rsid w:val="004B1C12"/>
    <w:rsid w:val="004B3DF3"/>
    <w:rsid w:val="004B75B7"/>
    <w:rsid w:val="004B7A57"/>
    <w:rsid w:val="004C7210"/>
    <w:rsid w:val="004D13EB"/>
    <w:rsid w:val="004D5D17"/>
    <w:rsid w:val="004D6C3C"/>
    <w:rsid w:val="004D7882"/>
    <w:rsid w:val="004E1764"/>
    <w:rsid w:val="004F11A4"/>
    <w:rsid w:val="005134FD"/>
    <w:rsid w:val="0051580D"/>
    <w:rsid w:val="005320CE"/>
    <w:rsid w:val="00547111"/>
    <w:rsid w:val="00563666"/>
    <w:rsid w:val="00572906"/>
    <w:rsid w:val="005861EE"/>
    <w:rsid w:val="0059178F"/>
    <w:rsid w:val="00592D74"/>
    <w:rsid w:val="0059508F"/>
    <w:rsid w:val="005A7124"/>
    <w:rsid w:val="005B4D39"/>
    <w:rsid w:val="005B6F71"/>
    <w:rsid w:val="005C007F"/>
    <w:rsid w:val="005C3000"/>
    <w:rsid w:val="005C5E78"/>
    <w:rsid w:val="005D0141"/>
    <w:rsid w:val="005D210F"/>
    <w:rsid w:val="005E18AA"/>
    <w:rsid w:val="005E2C44"/>
    <w:rsid w:val="005E497B"/>
    <w:rsid w:val="00601458"/>
    <w:rsid w:val="006017C1"/>
    <w:rsid w:val="0060330E"/>
    <w:rsid w:val="00605FA6"/>
    <w:rsid w:val="006173E9"/>
    <w:rsid w:val="00621188"/>
    <w:rsid w:val="0062176E"/>
    <w:rsid w:val="006257ED"/>
    <w:rsid w:val="00627DCF"/>
    <w:rsid w:val="0063097B"/>
    <w:rsid w:val="00637BE3"/>
    <w:rsid w:val="00640DA3"/>
    <w:rsid w:val="00644199"/>
    <w:rsid w:val="00655C51"/>
    <w:rsid w:val="00657170"/>
    <w:rsid w:val="00665C47"/>
    <w:rsid w:val="00675F81"/>
    <w:rsid w:val="006847EC"/>
    <w:rsid w:val="0069565F"/>
    <w:rsid w:val="00695808"/>
    <w:rsid w:val="006A464C"/>
    <w:rsid w:val="006B1F3A"/>
    <w:rsid w:val="006B46FB"/>
    <w:rsid w:val="006C24DA"/>
    <w:rsid w:val="006C6B42"/>
    <w:rsid w:val="006D2DF2"/>
    <w:rsid w:val="006D653B"/>
    <w:rsid w:val="006E21FB"/>
    <w:rsid w:val="006E2DA0"/>
    <w:rsid w:val="0070280B"/>
    <w:rsid w:val="00706141"/>
    <w:rsid w:val="007176FF"/>
    <w:rsid w:val="0072211E"/>
    <w:rsid w:val="0072374F"/>
    <w:rsid w:val="00732432"/>
    <w:rsid w:val="00736680"/>
    <w:rsid w:val="007552D4"/>
    <w:rsid w:val="0076753B"/>
    <w:rsid w:val="00772009"/>
    <w:rsid w:val="00782B37"/>
    <w:rsid w:val="00792342"/>
    <w:rsid w:val="007977A8"/>
    <w:rsid w:val="007A3BCC"/>
    <w:rsid w:val="007A491C"/>
    <w:rsid w:val="007B03F4"/>
    <w:rsid w:val="007B512A"/>
    <w:rsid w:val="007C2097"/>
    <w:rsid w:val="007C4A22"/>
    <w:rsid w:val="007D381A"/>
    <w:rsid w:val="007D6A07"/>
    <w:rsid w:val="007E0119"/>
    <w:rsid w:val="007E1861"/>
    <w:rsid w:val="007E29FE"/>
    <w:rsid w:val="007F2F40"/>
    <w:rsid w:val="007F7259"/>
    <w:rsid w:val="00803078"/>
    <w:rsid w:val="008040A8"/>
    <w:rsid w:val="00804474"/>
    <w:rsid w:val="00804E19"/>
    <w:rsid w:val="00813E25"/>
    <w:rsid w:val="008279FA"/>
    <w:rsid w:val="0085512C"/>
    <w:rsid w:val="008626E7"/>
    <w:rsid w:val="00864479"/>
    <w:rsid w:val="00866E43"/>
    <w:rsid w:val="00867580"/>
    <w:rsid w:val="00870EE7"/>
    <w:rsid w:val="00875006"/>
    <w:rsid w:val="008755E3"/>
    <w:rsid w:val="00885010"/>
    <w:rsid w:val="008863B9"/>
    <w:rsid w:val="00892695"/>
    <w:rsid w:val="008A45A6"/>
    <w:rsid w:val="008A56BE"/>
    <w:rsid w:val="008C0EEE"/>
    <w:rsid w:val="008C1214"/>
    <w:rsid w:val="008C1A2A"/>
    <w:rsid w:val="008E13C6"/>
    <w:rsid w:val="008F1C76"/>
    <w:rsid w:val="008F3226"/>
    <w:rsid w:val="008F3789"/>
    <w:rsid w:val="008F686C"/>
    <w:rsid w:val="009014F1"/>
    <w:rsid w:val="00905AA5"/>
    <w:rsid w:val="009148DE"/>
    <w:rsid w:val="00935861"/>
    <w:rsid w:val="00937296"/>
    <w:rsid w:val="00941E30"/>
    <w:rsid w:val="009733C2"/>
    <w:rsid w:val="0097574A"/>
    <w:rsid w:val="009777D9"/>
    <w:rsid w:val="00991B88"/>
    <w:rsid w:val="009A5753"/>
    <w:rsid w:val="009A579D"/>
    <w:rsid w:val="009E0171"/>
    <w:rsid w:val="009E0901"/>
    <w:rsid w:val="009E3297"/>
    <w:rsid w:val="009F5DBA"/>
    <w:rsid w:val="009F734F"/>
    <w:rsid w:val="00A23479"/>
    <w:rsid w:val="00A246B6"/>
    <w:rsid w:val="00A30E51"/>
    <w:rsid w:val="00A46416"/>
    <w:rsid w:val="00A47E70"/>
    <w:rsid w:val="00A50CF0"/>
    <w:rsid w:val="00A543C7"/>
    <w:rsid w:val="00A55633"/>
    <w:rsid w:val="00A57E35"/>
    <w:rsid w:val="00A7655F"/>
    <w:rsid w:val="00A7671C"/>
    <w:rsid w:val="00A908EF"/>
    <w:rsid w:val="00A9264C"/>
    <w:rsid w:val="00A9669C"/>
    <w:rsid w:val="00AA2CBC"/>
    <w:rsid w:val="00AB107C"/>
    <w:rsid w:val="00AB3559"/>
    <w:rsid w:val="00AB5AA2"/>
    <w:rsid w:val="00AB663A"/>
    <w:rsid w:val="00AC5820"/>
    <w:rsid w:val="00AC78E8"/>
    <w:rsid w:val="00AD1CD8"/>
    <w:rsid w:val="00AD24B9"/>
    <w:rsid w:val="00AE4AFA"/>
    <w:rsid w:val="00AE7F25"/>
    <w:rsid w:val="00AF1106"/>
    <w:rsid w:val="00AF5F1A"/>
    <w:rsid w:val="00B028E2"/>
    <w:rsid w:val="00B059E1"/>
    <w:rsid w:val="00B06BB0"/>
    <w:rsid w:val="00B13294"/>
    <w:rsid w:val="00B258BB"/>
    <w:rsid w:val="00B410A3"/>
    <w:rsid w:val="00B45DC5"/>
    <w:rsid w:val="00B460B0"/>
    <w:rsid w:val="00B63F6E"/>
    <w:rsid w:val="00B67B97"/>
    <w:rsid w:val="00B82B2B"/>
    <w:rsid w:val="00B837CE"/>
    <w:rsid w:val="00B856CE"/>
    <w:rsid w:val="00B968C8"/>
    <w:rsid w:val="00BA3EC5"/>
    <w:rsid w:val="00BA51D9"/>
    <w:rsid w:val="00BB5DFC"/>
    <w:rsid w:val="00BC1920"/>
    <w:rsid w:val="00BD279D"/>
    <w:rsid w:val="00BD6BB8"/>
    <w:rsid w:val="00BE0DC8"/>
    <w:rsid w:val="00BE3DE5"/>
    <w:rsid w:val="00BF5CF9"/>
    <w:rsid w:val="00C024CC"/>
    <w:rsid w:val="00C254F0"/>
    <w:rsid w:val="00C53B04"/>
    <w:rsid w:val="00C60C45"/>
    <w:rsid w:val="00C66BA2"/>
    <w:rsid w:val="00C77C61"/>
    <w:rsid w:val="00C833AC"/>
    <w:rsid w:val="00C95985"/>
    <w:rsid w:val="00CA215E"/>
    <w:rsid w:val="00CB3919"/>
    <w:rsid w:val="00CC03DC"/>
    <w:rsid w:val="00CC5026"/>
    <w:rsid w:val="00CC559B"/>
    <w:rsid w:val="00CC68D0"/>
    <w:rsid w:val="00CE0A5D"/>
    <w:rsid w:val="00CF0092"/>
    <w:rsid w:val="00CF4916"/>
    <w:rsid w:val="00CF7341"/>
    <w:rsid w:val="00D0091C"/>
    <w:rsid w:val="00D03F9A"/>
    <w:rsid w:val="00D06D51"/>
    <w:rsid w:val="00D22771"/>
    <w:rsid w:val="00D2378E"/>
    <w:rsid w:val="00D23EC8"/>
    <w:rsid w:val="00D24991"/>
    <w:rsid w:val="00D50255"/>
    <w:rsid w:val="00D51596"/>
    <w:rsid w:val="00D54850"/>
    <w:rsid w:val="00D65035"/>
    <w:rsid w:val="00D66520"/>
    <w:rsid w:val="00D73D5F"/>
    <w:rsid w:val="00D843F0"/>
    <w:rsid w:val="00D9023C"/>
    <w:rsid w:val="00D912EC"/>
    <w:rsid w:val="00DA3749"/>
    <w:rsid w:val="00DA6A1E"/>
    <w:rsid w:val="00DB770A"/>
    <w:rsid w:val="00DE34CF"/>
    <w:rsid w:val="00DF18D9"/>
    <w:rsid w:val="00DF496E"/>
    <w:rsid w:val="00E057A7"/>
    <w:rsid w:val="00E13F3D"/>
    <w:rsid w:val="00E203E7"/>
    <w:rsid w:val="00E32E86"/>
    <w:rsid w:val="00E34898"/>
    <w:rsid w:val="00E44595"/>
    <w:rsid w:val="00E44ED3"/>
    <w:rsid w:val="00E4661A"/>
    <w:rsid w:val="00E5027A"/>
    <w:rsid w:val="00E53538"/>
    <w:rsid w:val="00E54BCB"/>
    <w:rsid w:val="00E72C79"/>
    <w:rsid w:val="00E80EAD"/>
    <w:rsid w:val="00E81FD7"/>
    <w:rsid w:val="00E8444F"/>
    <w:rsid w:val="00EB09B7"/>
    <w:rsid w:val="00EB6D19"/>
    <w:rsid w:val="00EC01BF"/>
    <w:rsid w:val="00EC1543"/>
    <w:rsid w:val="00ED1515"/>
    <w:rsid w:val="00ED446D"/>
    <w:rsid w:val="00ED6F0C"/>
    <w:rsid w:val="00EE0578"/>
    <w:rsid w:val="00EE339C"/>
    <w:rsid w:val="00EE5470"/>
    <w:rsid w:val="00EE7D7C"/>
    <w:rsid w:val="00F12AA9"/>
    <w:rsid w:val="00F13317"/>
    <w:rsid w:val="00F24334"/>
    <w:rsid w:val="00F25D98"/>
    <w:rsid w:val="00F300FB"/>
    <w:rsid w:val="00F36B9E"/>
    <w:rsid w:val="00F5390B"/>
    <w:rsid w:val="00F56A14"/>
    <w:rsid w:val="00F665BD"/>
    <w:rsid w:val="00F85075"/>
    <w:rsid w:val="00F9750A"/>
    <w:rsid w:val="00FA0D82"/>
    <w:rsid w:val="00FA4CA1"/>
    <w:rsid w:val="00FA589A"/>
    <w:rsid w:val="00FB6386"/>
    <w:rsid w:val="00FC0067"/>
    <w:rsid w:val="00FC2980"/>
    <w:rsid w:val="00FD6A7A"/>
    <w:rsid w:val="00FE119F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E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J">
    <w:name w:val="TAJ"/>
    <w:basedOn w:val="TH"/>
    <w:rsid w:val="00050D78"/>
    <w:rPr>
      <w:rFonts w:eastAsia="DengXian"/>
    </w:rPr>
  </w:style>
  <w:style w:type="paragraph" w:customStyle="1" w:styleId="Guidance">
    <w:name w:val="Guidance"/>
    <w:basedOn w:val="Normal"/>
    <w:rsid w:val="00050D78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050D78"/>
    <w:rPr>
      <w:rFonts w:ascii="Tahoma" w:hAnsi="Tahoma" w:cs="Tahoma"/>
      <w:sz w:val="16"/>
      <w:szCs w:val="16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050D78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050D78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050D78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rsid w:val="00050D78"/>
    <w:rPr>
      <w:rFonts w:ascii="Arial" w:hAnsi="Arial"/>
      <w:sz w:val="24"/>
      <w:lang w:val="en-GB" w:eastAsia="en-US"/>
    </w:rPr>
  </w:style>
  <w:style w:type="character" w:customStyle="1" w:styleId="TFZchn">
    <w:name w:val="TF Zchn"/>
    <w:link w:val="TF"/>
    <w:locked/>
    <w:rsid w:val="00050D7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050D78"/>
    <w:rPr>
      <w:rFonts w:ascii="Arial" w:hAnsi="Arial"/>
      <w:b/>
      <w:lang w:val="en-GB" w:eastAsia="en-US"/>
    </w:rPr>
  </w:style>
  <w:style w:type="character" w:customStyle="1" w:styleId="CommentTextChar">
    <w:name w:val="Comment Text Char"/>
    <w:link w:val="CommentText"/>
    <w:rsid w:val="00050D7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50D78"/>
    <w:rPr>
      <w:rFonts w:ascii="Times New Roman" w:hAnsi="Times New Roman"/>
      <w:b/>
      <w:bCs/>
      <w:lang w:val="en-GB" w:eastAsia="en-US"/>
    </w:rPr>
  </w:style>
  <w:style w:type="character" w:customStyle="1" w:styleId="B1Char1">
    <w:name w:val="B1 Char1"/>
    <w:link w:val="B1"/>
    <w:qFormat/>
    <w:locked/>
    <w:rsid w:val="00050D7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50D78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050D78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050D78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rsid w:val="0005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50D78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50D78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050D78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50D78"/>
    <w:rPr>
      <w:rFonts w:ascii="Times New Roman" w:eastAsia="DengXian" w:hAnsi="Times New Roman"/>
      <w:lang w:val="en-GB" w:eastAsia="en-US"/>
    </w:rPr>
  </w:style>
  <w:style w:type="character" w:customStyle="1" w:styleId="B3Char2">
    <w:name w:val="B3 Char2"/>
    <w:link w:val="B3"/>
    <w:qFormat/>
    <w:rsid w:val="008C1A2A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1053B4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rsid w:val="000B69D3"/>
    <w:rPr>
      <w:rFonts w:ascii="Courier New" w:hAnsi="Courier New"/>
      <w:noProof/>
      <w:sz w:val="16"/>
      <w:lang w:val="en-GB" w:eastAsia="en-US"/>
    </w:rPr>
  </w:style>
  <w:style w:type="character" w:customStyle="1" w:styleId="TAHCar">
    <w:name w:val="TAH Car"/>
    <w:qFormat/>
    <w:locked/>
    <w:rsid w:val="000B69D3"/>
    <w:rPr>
      <w:rFonts w:ascii="Arial" w:eastAsia="Times New Roman" w:hAnsi="Arial"/>
      <w:b/>
      <w:sz w:val="18"/>
      <w:lang w:val="en-GB" w:eastAsia="ja-JP"/>
    </w:rPr>
  </w:style>
  <w:style w:type="character" w:customStyle="1" w:styleId="NOChar">
    <w:name w:val="NO Char"/>
    <w:link w:val="NO"/>
    <w:qFormat/>
    <w:rsid w:val="008F1C7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F1C76"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DefaultParagraphFont"/>
    <w:rsid w:val="008F1C76"/>
  </w:style>
  <w:style w:type="character" w:customStyle="1" w:styleId="B5Char">
    <w:name w:val="B5 Char"/>
    <w:link w:val="B5"/>
    <w:qFormat/>
    <w:rsid w:val="008A56BE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8A56BE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8A56BE"/>
    <w:rPr>
      <w:rFonts w:ascii="Times New Roman" w:eastAsia="Times New Roman" w:hAnsi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63097B"/>
    <w:pPr>
      <w:ind w:left="720"/>
      <w:contextualSpacing/>
    </w:pPr>
  </w:style>
  <w:style w:type="character" w:customStyle="1" w:styleId="eop">
    <w:name w:val="eop"/>
    <w:basedOn w:val="DefaultParagraphFont"/>
    <w:rsid w:val="00EE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2DAB-B042-4E80-BD1A-3CFD4A1B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884</Words>
  <Characters>6232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Arons, Maaike</cp:lastModifiedBy>
  <cp:revision>2</cp:revision>
  <cp:lastPrinted>1900-01-01T08:00:00Z</cp:lastPrinted>
  <dcterms:created xsi:type="dcterms:W3CDTF">2024-04-02T14:36:00Z</dcterms:created>
  <dcterms:modified xsi:type="dcterms:W3CDTF">2024-04-02T14:36:00Z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