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1BA1" w14:textId="78AAB827" w:rsidR="00850812" w:rsidRDefault="005B5E9F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B8447C">
        <w:rPr>
          <w:b/>
          <w:noProof/>
          <w:sz w:val="24"/>
        </w:rPr>
        <w:t>2bis-</w:t>
      </w:r>
      <w:r w:rsidR="006F05CD">
        <w:rPr>
          <w:b/>
          <w:noProof/>
          <w:sz w:val="24"/>
        </w:rPr>
        <w:t>e</w:t>
      </w:r>
      <w:r w:rsidR="00850812">
        <w:rPr>
          <w:b/>
          <w:i/>
          <w:noProof/>
          <w:sz w:val="28"/>
        </w:rPr>
        <w:tab/>
      </w:r>
      <w:r w:rsidR="00561C60" w:rsidRPr="00561C60">
        <w:rPr>
          <w:b/>
          <w:i/>
          <w:noProof/>
          <w:sz w:val="28"/>
        </w:rPr>
        <w:t>S3-</w:t>
      </w:r>
      <w:r w:rsidR="00B74B28" w:rsidRPr="00B74B28">
        <w:t xml:space="preserve"> </w:t>
      </w:r>
      <w:r w:rsidR="00B74B28" w:rsidRPr="00B74B28">
        <w:rPr>
          <w:b/>
          <w:i/>
          <w:noProof/>
          <w:sz w:val="28"/>
        </w:rPr>
        <w:t>21</w:t>
      </w:r>
      <w:r w:rsidR="00B8447C">
        <w:rPr>
          <w:b/>
          <w:i/>
          <w:noProof/>
          <w:sz w:val="28"/>
        </w:rPr>
        <w:t>xxxx</w:t>
      </w:r>
    </w:p>
    <w:p w14:paraId="7304B578" w14:textId="4C45199D"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B8447C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-</w:t>
      </w:r>
      <w:r w:rsidR="00002B69">
        <w:rPr>
          <w:b/>
          <w:noProof/>
          <w:sz w:val="24"/>
        </w:rPr>
        <w:t xml:space="preserve"> </w:t>
      </w:r>
      <w:r w:rsidR="00B8447C">
        <w:rPr>
          <w:b/>
          <w:noProof/>
          <w:sz w:val="24"/>
        </w:rPr>
        <w:t>5</w:t>
      </w:r>
      <w:r>
        <w:rPr>
          <w:b/>
          <w:noProof/>
          <w:sz w:val="24"/>
        </w:rPr>
        <w:t xml:space="preserve"> </w:t>
      </w:r>
      <w:r w:rsidR="00B8447C">
        <w:rPr>
          <w:b/>
          <w:noProof/>
          <w:sz w:val="24"/>
        </w:rPr>
        <w:t>March</w:t>
      </w:r>
      <w:r>
        <w:rPr>
          <w:b/>
          <w:noProof/>
          <w:sz w:val="24"/>
        </w:rPr>
        <w:t xml:space="preserve"> 202</w:t>
      </w:r>
      <w:r w:rsidR="00B8447C">
        <w:rPr>
          <w:b/>
          <w:noProof/>
          <w:sz w:val="24"/>
        </w:rPr>
        <w:t>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F8521D">
        <w:rPr>
          <w:b/>
          <w:noProof/>
          <w:sz w:val="24"/>
        </w:rPr>
        <w:tab/>
      </w:r>
      <w:r w:rsidR="00F8521D">
        <w:rPr>
          <w:b/>
          <w:noProof/>
          <w:sz w:val="24"/>
        </w:rPr>
        <w:tab/>
      </w:r>
      <w:r w:rsidR="00F8521D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14:paraId="16B2AF76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00206E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 xml:space="preserve">Huawei, </w:t>
      </w:r>
      <w:proofErr w:type="spellStart"/>
      <w:r w:rsidR="00D55EB8">
        <w:rPr>
          <w:rFonts w:ascii="Arial" w:hAnsi="Arial"/>
          <w:b/>
          <w:lang w:val="en-US"/>
        </w:rPr>
        <w:t>HiSilicon</w:t>
      </w:r>
      <w:proofErr w:type="spellEnd"/>
    </w:p>
    <w:p w14:paraId="48CEA46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AF15F0">
        <w:rPr>
          <w:rFonts w:ascii="Arial" w:hAnsi="Arial"/>
          <w:b/>
          <w:lang w:val="nb-NO" w:eastAsia="ja-JP"/>
        </w:rPr>
        <w:t>Detection</w:t>
      </w:r>
      <w:proofErr w:type="spellEnd"/>
      <w:r w:rsidR="00AF15F0">
        <w:rPr>
          <w:rFonts w:ascii="Arial" w:hAnsi="Arial"/>
          <w:b/>
          <w:lang w:val="nb-NO" w:eastAsia="ja-JP"/>
        </w:rPr>
        <w:t xml:space="preserve"> </w:t>
      </w:r>
      <w:proofErr w:type="spellStart"/>
      <w:r w:rsidR="00AF15F0">
        <w:rPr>
          <w:rFonts w:ascii="Arial" w:hAnsi="Arial"/>
          <w:b/>
          <w:lang w:val="nb-NO" w:eastAsia="ja-JP"/>
        </w:rPr>
        <w:t>of</w:t>
      </w:r>
      <w:proofErr w:type="spellEnd"/>
      <w:r w:rsidR="00AF15F0">
        <w:rPr>
          <w:rFonts w:ascii="Arial" w:hAnsi="Arial"/>
          <w:b/>
          <w:lang w:val="nb-NO" w:eastAsia="ja-JP"/>
        </w:rPr>
        <w:t xml:space="preserve"> </w:t>
      </w:r>
      <w:proofErr w:type="spellStart"/>
      <w:r w:rsidR="00AF15F0">
        <w:rPr>
          <w:rFonts w:ascii="Arial" w:hAnsi="Arial"/>
          <w:b/>
          <w:lang w:val="nb-NO" w:eastAsia="ja-JP"/>
        </w:rPr>
        <w:t>MitM</w:t>
      </w:r>
      <w:proofErr w:type="spellEnd"/>
      <w:r w:rsidR="00AF15F0">
        <w:rPr>
          <w:rFonts w:ascii="Arial" w:hAnsi="Arial"/>
          <w:b/>
          <w:lang w:val="nb-NO" w:eastAsia="ja-JP"/>
        </w:rPr>
        <w:t xml:space="preserve"> false base </w:t>
      </w:r>
      <w:proofErr w:type="spellStart"/>
      <w:r w:rsidR="00AF15F0">
        <w:rPr>
          <w:rFonts w:ascii="Arial" w:hAnsi="Arial"/>
          <w:b/>
          <w:lang w:val="nb-NO" w:eastAsia="ja-JP"/>
        </w:rPr>
        <w:t>station</w:t>
      </w:r>
      <w:proofErr w:type="spellEnd"/>
    </w:p>
    <w:p w14:paraId="3A84F162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92D15C5" w14:textId="4CC58010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D119D">
        <w:rPr>
          <w:rFonts w:ascii="Arial" w:hAnsi="Arial"/>
          <w:b/>
        </w:rPr>
        <w:t>2</w:t>
      </w:r>
      <w:r w:rsidR="006F05CD">
        <w:rPr>
          <w:rFonts w:ascii="Arial" w:hAnsi="Arial"/>
          <w:b/>
        </w:rPr>
        <w:t>.</w:t>
      </w:r>
      <w:r w:rsidR="00621DC9">
        <w:rPr>
          <w:rFonts w:ascii="Arial" w:hAnsi="Arial"/>
          <w:b/>
        </w:rPr>
        <w:t>1</w:t>
      </w:r>
    </w:p>
    <w:p w14:paraId="71A8DFE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6A1DF94" w14:textId="77777777" w:rsidR="00AF15F0" w:rsidRPr="00A021C5" w:rsidRDefault="00AF15F0" w:rsidP="00AF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lang w:eastAsia="zh-CN"/>
        </w:rPr>
      </w:pPr>
      <w:r w:rsidRPr="002147B0">
        <w:rPr>
          <w:b/>
          <w:i/>
        </w:rPr>
        <w:t xml:space="preserve">This </w:t>
      </w:r>
      <w:proofErr w:type="spellStart"/>
      <w:r>
        <w:rPr>
          <w:b/>
          <w:i/>
        </w:rPr>
        <w:t>pCR</w:t>
      </w:r>
      <w:proofErr w:type="spellEnd"/>
      <w:r>
        <w:rPr>
          <w:b/>
          <w:i/>
        </w:rPr>
        <w:t xml:space="preserve"> proposes</w:t>
      </w:r>
      <w:r w:rsidRPr="002147B0">
        <w:rPr>
          <w:b/>
          <w:i/>
        </w:rPr>
        <w:t xml:space="preserve"> </w:t>
      </w:r>
      <w:r>
        <w:rPr>
          <w:b/>
          <w:i/>
        </w:rPr>
        <w:t xml:space="preserve">a solution to </w:t>
      </w:r>
      <w:r>
        <w:rPr>
          <w:b/>
          <w:i/>
          <w:lang w:eastAsia="zh-CN"/>
        </w:rPr>
        <w:t xml:space="preserve">detect </w:t>
      </w:r>
      <w:r>
        <w:rPr>
          <w:b/>
          <w:i/>
        </w:rPr>
        <w:t xml:space="preserve">the </w:t>
      </w:r>
      <w:r w:rsidRPr="00A021C5">
        <w:rPr>
          <w:b/>
          <w:i/>
        </w:rPr>
        <w:t xml:space="preserve">man-in-the-middle </w:t>
      </w:r>
      <w:r>
        <w:rPr>
          <w:b/>
          <w:i/>
        </w:rPr>
        <w:t>false base station.</w:t>
      </w:r>
    </w:p>
    <w:p w14:paraId="3B0B21F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52385B5" w14:textId="77777777" w:rsidR="0005326A" w:rsidRPr="00FC7432" w:rsidRDefault="0005326A" w:rsidP="0005326A">
      <w:pPr>
        <w:pStyle w:val="Reference"/>
      </w:pPr>
      <w:r w:rsidRPr="00FC7432">
        <w:t>[1]</w:t>
      </w:r>
      <w:r w:rsidRPr="00FC7432">
        <w:tab/>
      </w:r>
      <w:r w:rsidR="00AF15F0" w:rsidRPr="00AF15F0">
        <w:t>3GPP TS 38.211: "NR; Physical channels and modulation”</w:t>
      </w:r>
    </w:p>
    <w:p w14:paraId="2ECD3D55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2B6B1C9" w14:textId="77777777" w:rsidR="00AF15F0" w:rsidRDefault="00AF15F0" w:rsidP="00AF15F0">
      <w:pPr>
        <w:rPr>
          <w:lang w:eastAsia="ja-JP"/>
        </w:rPr>
      </w:pPr>
      <w:r w:rsidRPr="00B043A4">
        <w:rPr>
          <w:lang w:eastAsia="ja-JP"/>
        </w:rPr>
        <w:t xml:space="preserve">This document </w:t>
      </w:r>
      <w:r>
        <w:rPr>
          <w:lang w:eastAsia="ja-JP"/>
        </w:rPr>
        <w:t>proposes</w:t>
      </w:r>
      <w:r w:rsidRPr="00B043A4">
        <w:rPr>
          <w:lang w:eastAsia="ja-JP"/>
        </w:rPr>
        <w:t xml:space="preserve"> a new solution to detect </w:t>
      </w:r>
      <w:r>
        <w:rPr>
          <w:lang w:eastAsia="ja-JP"/>
        </w:rPr>
        <w:t>a</w:t>
      </w:r>
      <w:r w:rsidRPr="00B043A4">
        <w:rPr>
          <w:lang w:eastAsia="ja-JP"/>
        </w:rPr>
        <w:t xml:space="preserve"> </w:t>
      </w:r>
      <w:proofErr w:type="spellStart"/>
      <w:r w:rsidR="00E9711D">
        <w:rPr>
          <w:lang w:eastAsia="ja-JP"/>
        </w:rPr>
        <w:t>MitM</w:t>
      </w:r>
      <w:proofErr w:type="spellEnd"/>
      <w:r w:rsidR="00E9711D">
        <w:rPr>
          <w:lang w:eastAsia="ja-JP"/>
        </w:rPr>
        <w:t xml:space="preserve"> FBS, </w:t>
      </w:r>
      <w:proofErr w:type="gramStart"/>
      <w:r w:rsidR="00E9711D">
        <w:rPr>
          <w:lang w:eastAsia="ja-JP"/>
        </w:rPr>
        <w:t>i.e.</w:t>
      </w:r>
      <w:proofErr w:type="gramEnd"/>
      <w:r w:rsidR="00E9711D">
        <w:rPr>
          <w:lang w:eastAsia="ja-JP"/>
        </w:rPr>
        <w:t xml:space="preserve"> </w:t>
      </w:r>
      <w:r w:rsidRPr="00B043A4">
        <w:rPr>
          <w:lang w:eastAsia="ja-JP"/>
        </w:rPr>
        <w:t>FBS</w:t>
      </w:r>
      <w:r w:rsidR="00E9711D">
        <w:rPr>
          <w:lang w:eastAsia="ja-JP"/>
        </w:rPr>
        <w:t xml:space="preserve"> + </w:t>
      </w:r>
      <w:r>
        <w:rPr>
          <w:lang w:eastAsia="ja-JP"/>
        </w:rPr>
        <w:t>Fake UE</w:t>
      </w:r>
      <w:r w:rsidRPr="00B043A4">
        <w:rPr>
          <w:lang w:eastAsia="ja-JP"/>
        </w:rPr>
        <w:t xml:space="preserve">. </w:t>
      </w:r>
      <w:r>
        <w:rPr>
          <w:lang w:eastAsia="ja-JP"/>
        </w:rPr>
        <w:t xml:space="preserve">It is based on the link parameters between </w:t>
      </w:r>
      <w:r w:rsidR="00E9711D">
        <w:rPr>
          <w:lang w:eastAsia="ja-JP"/>
        </w:rPr>
        <w:t xml:space="preserve">a </w:t>
      </w:r>
      <w:r>
        <w:rPr>
          <w:lang w:eastAsia="ja-JP"/>
        </w:rPr>
        <w:t xml:space="preserve">UE and </w:t>
      </w:r>
      <w:r w:rsidR="00E9711D">
        <w:rPr>
          <w:lang w:eastAsia="ja-JP"/>
        </w:rPr>
        <w:t xml:space="preserve">its </w:t>
      </w:r>
      <w:proofErr w:type="spellStart"/>
      <w:r w:rsidR="00E9711D">
        <w:rPr>
          <w:lang w:eastAsia="ja-JP"/>
        </w:rPr>
        <w:t>gNB</w:t>
      </w:r>
      <w:proofErr w:type="spellEnd"/>
      <w:r w:rsidR="00E9711D">
        <w:rPr>
          <w:lang w:eastAsia="ja-JP"/>
        </w:rPr>
        <w:t>. The link parameters can be used to</w:t>
      </w:r>
      <w:r>
        <w:rPr>
          <w:lang w:eastAsia="ja-JP"/>
        </w:rPr>
        <w:t xml:space="preserve"> </w:t>
      </w:r>
      <w:r w:rsidR="00E9711D">
        <w:rPr>
          <w:lang w:eastAsia="ja-JP"/>
        </w:rPr>
        <w:t xml:space="preserve">by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 </w:t>
      </w:r>
      <w:r w:rsidR="00E9711D">
        <w:rPr>
          <w:lang w:eastAsia="ja-JP"/>
        </w:rPr>
        <w:t>to verify whether a FBS is sitting in between</w:t>
      </w:r>
      <w:del w:id="0" w:author="Philips" w:date="2021-02-18T10:52:00Z">
        <w:r w:rsidR="00E9711D" w:rsidDel="00486207">
          <w:rPr>
            <w:lang w:eastAsia="ja-JP"/>
          </w:rPr>
          <w:delText>.</w:delText>
        </w:r>
      </w:del>
      <w:r>
        <w:rPr>
          <w:lang w:eastAsia="ja-JP"/>
        </w:rPr>
        <w:t xml:space="preserve">. </w:t>
      </w:r>
    </w:p>
    <w:p w14:paraId="05CF1F93" w14:textId="77777777"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14:paraId="75FAFCAD" w14:textId="77777777"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</w:rPr>
        <w:t>pCR</w:t>
      </w:r>
      <w:proofErr w:type="spellEnd"/>
    </w:p>
    <w:p w14:paraId="38BC747B" w14:textId="584154F3" w:rsidR="00335A35" w:rsidRPr="00E122F4" w:rsidRDefault="00335A35" w:rsidP="00335A35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BE292D">
        <w:rPr>
          <w:rFonts w:cs="Arial"/>
          <w:noProof/>
          <w:sz w:val="24"/>
          <w:szCs w:val="24"/>
        </w:rPr>
        <w:t xml:space="preserve">CHANGES  </w:t>
      </w:r>
      <w:r w:rsidR="00D61ABC" w:rsidRPr="00D61ABC">
        <w:rPr>
          <w:rFonts w:cs="Arial"/>
          <w:noProof/>
          <w:sz w:val="24"/>
          <w:szCs w:val="24"/>
          <w:highlight w:val="yellow"/>
        </w:rPr>
        <w:t>(all text are new)</w:t>
      </w:r>
      <w:r w:rsidR="00BE292D">
        <w:rPr>
          <w:rFonts w:cs="Arial"/>
          <w:noProof/>
          <w:sz w:val="24"/>
          <w:szCs w:val="24"/>
        </w:rPr>
        <w:t xml:space="preserve"> </w:t>
      </w:r>
      <w:r w:rsidRPr="007B4E5D">
        <w:rPr>
          <w:rFonts w:cs="Arial"/>
          <w:noProof/>
          <w:sz w:val="24"/>
          <w:szCs w:val="24"/>
        </w:rPr>
        <w:t>***</w:t>
      </w:r>
    </w:p>
    <w:p w14:paraId="30CD616F" w14:textId="77777777" w:rsidR="004E33B5" w:rsidRDefault="004E33B5" w:rsidP="004E33B5">
      <w:pPr>
        <w:pStyle w:val="Heading2"/>
      </w:pPr>
      <w:bookmarkStart w:id="1" w:name="_Toc54000646"/>
      <w:bookmarkStart w:id="2" w:name="_Toc18083282"/>
      <w:bookmarkStart w:id="3" w:name="_Toc39138081"/>
      <w:r>
        <w:t>6</w:t>
      </w:r>
      <w:r w:rsidRPr="00197999">
        <w:t>.</w:t>
      </w:r>
      <w:r>
        <w:t>x</w:t>
      </w:r>
      <w:r w:rsidRPr="00197999">
        <w:tab/>
      </w:r>
      <w:bookmarkStart w:id="4" w:name="_Toc18083280"/>
      <w:bookmarkEnd w:id="1"/>
      <w:r>
        <w:tab/>
        <w:t xml:space="preserve">Solution Y: </w:t>
      </w:r>
      <w:bookmarkEnd w:id="4"/>
      <w:r w:rsidRPr="0083418B">
        <w:rPr>
          <w:rFonts w:hint="eastAsia"/>
        </w:rPr>
        <w:t>D</w:t>
      </w:r>
      <w:r w:rsidRPr="0083418B">
        <w:t>e</w:t>
      </w:r>
      <w:r>
        <w:t xml:space="preserve">tection of </w:t>
      </w:r>
      <w:r w:rsidRPr="00F21FF7">
        <w:t>Man-in-the-Middle</w:t>
      </w:r>
      <w:r>
        <w:t xml:space="preserve"> false base station</w:t>
      </w:r>
    </w:p>
    <w:p w14:paraId="521FB57E" w14:textId="77777777" w:rsidR="004E33B5" w:rsidRDefault="004E33B5" w:rsidP="004E33B5">
      <w:pPr>
        <w:pStyle w:val="Heading3"/>
      </w:pPr>
      <w:bookmarkStart w:id="5" w:name="_Toc18083281"/>
      <w:r>
        <w:t>6.X.1</w:t>
      </w:r>
      <w:r>
        <w:tab/>
        <w:t>Introduction</w:t>
      </w:r>
      <w:bookmarkEnd w:id="5"/>
    </w:p>
    <w:p w14:paraId="25827845" w14:textId="77777777" w:rsidR="004E33B5" w:rsidRDefault="004E33B5" w:rsidP="004E33B5">
      <w:pPr>
        <w:rPr>
          <w:lang w:eastAsia="x-none"/>
        </w:rPr>
      </w:pPr>
      <w:r w:rsidRPr="00963A32">
        <w:rPr>
          <w:rFonts w:hint="eastAsia"/>
          <w:lang w:eastAsia="ja-JP"/>
        </w:rPr>
        <w:t>This solution addresses</w:t>
      </w:r>
      <w:r>
        <w:rPr>
          <w:lang w:eastAsia="ja-JP"/>
        </w:rPr>
        <w:t xml:space="preserve"> the </w:t>
      </w:r>
      <w:commentRangeStart w:id="6"/>
      <w:r>
        <w:rPr>
          <w:lang w:eastAsia="ja-JP"/>
        </w:rPr>
        <w:t>key issue #3 “</w:t>
      </w:r>
      <w:r w:rsidRPr="00F21FF7">
        <w:t>Network detection of false base stations</w:t>
      </w:r>
      <w:r>
        <w:rPr>
          <w:lang w:eastAsia="ja-JP"/>
        </w:rPr>
        <w:t>”</w:t>
      </w:r>
      <w:r>
        <w:rPr>
          <w:lang w:eastAsia="x-none"/>
        </w:rPr>
        <w:t xml:space="preserve">. </w:t>
      </w:r>
      <w:commentRangeEnd w:id="6"/>
      <w:r w:rsidR="00B71DA9">
        <w:rPr>
          <w:rStyle w:val="CommentReference"/>
        </w:rPr>
        <w:commentReference w:id="6"/>
      </w:r>
    </w:p>
    <w:p w14:paraId="194CAC36" w14:textId="7767E700" w:rsidR="004E33B5" w:rsidRDefault="004E33B5" w:rsidP="004E33B5">
      <w:pPr>
        <w:rPr>
          <w:noProof/>
          <w:lang w:val="en-US" w:eastAsia="zh-CN"/>
        </w:rPr>
      </w:pPr>
      <w:r>
        <w:t xml:space="preserve">A false base station (FBS) capable of performing </w:t>
      </w:r>
      <w:r w:rsidRPr="00E0015E">
        <w:t>man-in-the-middle</w:t>
      </w:r>
      <w:r>
        <w:t xml:space="preserve"> (</w:t>
      </w:r>
      <w:proofErr w:type="spellStart"/>
      <w:r>
        <w:t>MitM</w:t>
      </w:r>
      <w:proofErr w:type="spellEnd"/>
      <w:r>
        <w:t>)</w:t>
      </w:r>
      <w:r w:rsidRPr="00E0015E">
        <w:t xml:space="preserve"> attack</w:t>
      </w:r>
      <w:r>
        <w:t xml:space="preserve">s </w:t>
      </w:r>
      <w:del w:id="7" w:author="Philips" w:date="2021-02-18T10:04:00Z">
        <w:r w:rsidDel="00C80C31">
          <w:delText xml:space="preserve">usually </w:delText>
        </w:r>
      </w:del>
      <w:r>
        <w:t xml:space="preserve">consists of two parts, </w:t>
      </w:r>
      <w:proofErr w:type="gramStart"/>
      <w:r>
        <w:t>i.e.</w:t>
      </w:r>
      <w:proofErr w:type="gramEnd"/>
      <w:r>
        <w:t xml:space="preserve"> a </w:t>
      </w:r>
      <w:r w:rsidR="00FC25E9">
        <w:t>f</w:t>
      </w:r>
      <w:r>
        <w:t xml:space="preserve">ake </w:t>
      </w:r>
      <w:proofErr w:type="spellStart"/>
      <w:r>
        <w:t>gNB</w:t>
      </w:r>
      <w:proofErr w:type="spellEnd"/>
      <w:r>
        <w:t xml:space="preserve"> unit and </w:t>
      </w:r>
      <w:r w:rsidR="00FC25E9">
        <w:t>a f</w:t>
      </w:r>
      <w:r>
        <w:t>ake UE unit</w:t>
      </w:r>
      <w:r>
        <w:rPr>
          <w:noProof/>
          <w:lang w:val="en-US" w:eastAsia="zh-CN"/>
        </w:rPr>
        <w:t xml:space="preserve">. </w:t>
      </w:r>
      <w:ins w:id="8" w:author="Philips" w:date="2021-02-18T10:04:00Z">
        <w:r w:rsidR="00C80C31">
          <w:rPr>
            <w:noProof/>
            <w:lang w:val="en-US" w:eastAsia="zh-CN"/>
          </w:rPr>
          <w:t xml:space="preserve">The logic between the fake gNB and the fake UE allows an attacker to process </w:t>
        </w:r>
      </w:ins>
      <w:ins w:id="9" w:author="Philips" w:date="2021-02-18T10:05:00Z">
        <w:r w:rsidR="00C80C31">
          <w:rPr>
            <w:noProof/>
            <w:lang w:val="en-US" w:eastAsia="zh-CN"/>
          </w:rPr>
          <w:t xml:space="preserve">incoming message and just forward them, but also </w:t>
        </w:r>
        <w:r w:rsidR="00CB5AF5">
          <w:rPr>
            <w:noProof/>
            <w:lang w:val="en-US" w:eastAsia="zh-CN"/>
          </w:rPr>
          <w:t>drop, manipulate or inject specific messages. These operations</w:t>
        </w:r>
      </w:ins>
      <w:ins w:id="10" w:author="Philips" w:date="2021-02-18T10:06:00Z">
        <w:r w:rsidR="00CB5AF5">
          <w:rPr>
            <w:noProof/>
            <w:lang w:val="en-US" w:eastAsia="zh-CN"/>
          </w:rPr>
          <w:t xml:space="preserve"> require receiving, processsing, and retransmissing the messages and cannot be performed without introducing some processing delay.</w:t>
        </w:r>
      </w:ins>
    </w:p>
    <w:p w14:paraId="2D774F7D" w14:textId="0EF31633" w:rsidR="004E33B5" w:rsidRDefault="004E33B5" w:rsidP="004E33B5">
      <w:pPr>
        <w:rPr>
          <w:lang w:eastAsia="ja-JP"/>
        </w:rPr>
      </w:pPr>
      <w:r w:rsidRPr="00B043A4">
        <w:rPr>
          <w:lang w:eastAsia="ja-JP"/>
        </w:rPr>
        <w:t xml:space="preserve">This solution </w:t>
      </w:r>
      <w:r>
        <w:rPr>
          <w:lang w:eastAsia="ja-JP"/>
        </w:rPr>
        <w:t xml:space="preserve">is based on the link </w:t>
      </w:r>
      <w:ins w:id="11" w:author="Philips" w:date="2021-02-18T10:07:00Z">
        <w:r w:rsidR="00CB5AF5">
          <w:rPr>
            <w:lang w:eastAsia="ja-JP"/>
          </w:rPr>
          <w:t xml:space="preserve">allocated resource </w:t>
        </w:r>
      </w:ins>
      <w:r>
        <w:rPr>
          <w:lang w:eastAsia="ja-JP"/>
        </w:rPr>
        <w:t xml:space="preserve">parameters between </w:t>
      </w:r>
      <w:r w:rsidR="00FC25E9">
        <w:rPr>
          <w:lang w:eastAsia="ja-JP"/>
        </w:rPr>
        <w:t xml:space="preserve">a </w:t>
      </w:r>
      <w:r>
        <w:rPr>
          <w:lang w:eastAsia="ja-JP"/>
        </w:rPr>
        <w:t xml:space="preserve">UE and </w:t>
      </w:r>
      <w:r w:rsidR="00FC25E9">
        <w:rPr>
          <w:lang w:eastAsia="ja-JP"/>
        </w:rPr>
        <w:t xml:space="preserve">the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, </w:t>
      </w:r>
      <w:proofErr w:type="gramStart"/>
      <w:r>
        <w:rPr>
          <w:lang w:eastAsia="ja-JP"/>
        </w:rPr>
        <w:t>i.e.</w:t>
      </w:r>
      <w:proofErr w:type="gramEnd"/>
      <w:r>
        <w:rPr>
          <w:lang w:eastAsia="ja-JP"/>
        </w:rPr>
        <w:t xml:space="preserve"> UE’s </w:t>
      </w:r>
      <w:r w:rsidRPr="008A0684">
        <w:rPr>
          <w:i/>
          <w:lang w:eastAsia="ja-JP"/>
        </w:rPr>
        <w:t>SFN</w:t>
      </w:r>
      <w:r w:rsidRPr="000A01C7">
        <w:rPr>
          <w:b/>
          <w:lang w:eastAsia="ja-JP"/>
        </w:rPr>
        <w:t xml:space="preserve"> </w:t>
      </w:r>
      <w:r w:rsidRPr="000A01C7">
        <w:rPr>
          <w:lang w:eastAsia="ja-JP"/>
        </w:rPr>
        <w:t>(system frame number).</w:t>
      </w:r>
      <w:r>
        <w:rPr>
          <w:lang w:eastAsia="ja-JP"/>
        </w:rPr>
        <w:t xml:space="preserve"> </w:t>
      </w:r>
      <w:r w:rsidR="00FC25E9">
        <w:rPr>
          <w:lang w:eastAsia="ja-JP"/>
        </w:rPr>
        <w:t xml:space="preserve">The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 can compare </w:t>
      </w:r>
      <w:r w:rsidR="000B2D3F">
        <w:rPr>
          <w:lang w:eastAsia="ja-JP"/>
        </w:rPr>
        <w:t xml:space="preserve">the </w:t>
      </w:r>
      <w:r>
        <w:rPr>
          <w:lang w:eastAsia="ja-JP"/>
        </w:rPr>
        <w:t xml:space="preserve">SFN </w:t>
      </w:r>
      <w:r w:rsidR="000B2D3F">
        <w:rPr>
          <w:lang w:eastAsia="ja-JP"/>
        </w:rPr>
        <w:t xml:space="preserve">it has </w:t>
      </w:r>
      <w:r>
        <w:rPr>
          <w:lang w:eastAsia="ja-JP"/>
        </w:rPr>
        <w:t xml:space="preserve">allocated to </w:t>
      </w:r>
      <w:r w:rsidR="000B2D3F">
        <w:rPr>
          <w:lang w:eastAsia="ja-JP"/>
        </w:rPr>
        <w:t xml:space="preserve">the UE (it would be the SFN of the </w:t>
      </w:r>
      <w:r>
        <w:rPr>
          <w:lang w:eastAsia="ja-JP"/>
        </w:rPr>
        <w:t xml:space="preserve">“fake UE” </w:t>
      </w:r>
      <w:r w:rsidR="000B2D3F">
        <w:rPr>
          <w:lang w:eastAsia="ja-JP"/>
        </w:rPr>
        <w:t xml:space="preserve">if one sits in between) </w:t>
      </w:r>
      <w:r>
        <w:rPr>
          <w:lang w:eastAsia="ja-JP"/>
        </w:rPr>
        <w:t xml:space="preserve">and </w:t>
      </w:r>
      <w:r w:rsidR="000B2D3F">
        <w:rPr>
          <w:lang w:eastAsia="ja-JP"/>
        </w:rPr>
        <w:t xml:space="preserve">the “real” SFN that </w:t>
      </w:r>
      <w:r w:rsidR="00FC25E9">
        <w:rPr>
          <w:lang w:eastAsia="ja-JP"/>
        </w:rPr>
        <w:t xml:space="preserve">the </w:t>
      </w:r>
      <w:r>
        <w:rPr>
          <w:lang w:eastAsia="ja-JP"/>
        </w:rPr>
        <w:t>UE</w:t>
      </w:r>
      <w:r w:rsidR="000B2D3F">
        <w:rPr>
          <w:lang w:eastAsia="ja-JP"/>
        </w:rPr>
        <w:t xml:space="preserve"> has</w:t>
      </w:r>
      <w:r>
        <w:rPr>
          <w:lang w:eastAsia="ja-JP"/>
        </w:rPr>
        <w:t xml:space="preserve"> </w:t>
      </w:r>
      <w:r w:rsidR="000B2D3F">
        <w:rPr>
          <w:lang w:eastAsia="ja-JP"/>
        </w:rPr>
        <w:t xml:space="preserve">reported </w:t>
      </w:r>
      <w:r>
        <w:rPr>
          <w:lang w:eastAsia="ja-JP"/>
        </w:rPr>
        <w:t xml:space="preserve">to determine </w:t>
      </w:r>
      <w:r w:rsidR="000B2D3F">
        <w:rPr>
          <w:lang w:eastAsia="ja-JP"/>
        </w:rPr>
        <w:t xml:space="preserve">the </w:t>
      </w:r>
      <w:r>
        <w:rPr>
          <w:lang w:eastAsia="ja-JP"/>
        </w:rPr>
        <w:t xml:space="preserve">existence of </w:t>
      </w:r>
      <w:proofErr w:type="gramStart"/>
      <w:r w:rsidR="00FC25E9">
        <w:rPr>
          <w:lang w:eastAsia="ja-JP"/>
        </w:rPr>
        <w:t>a</w:t>
      </w:r>
      <w:proofErr w:type="gramEnd"/>
      <w:r w:rsidR="00FC25E9">
        <w:rPr>
          <w:lang w:eastAsia="ja-JP"/>
        </w:rPr>
        <w:t xml:space="preserve"> </w:t>
      </w:r>
      <w:r>
        <w:rPr>
          <w:lang w:eastAsia="ja-JP"/>
        </w:rPr>
        <w:t xml:space="preserve">FBS. </w:t>
      </w:r>
    </w:p>
    <w:p w14:paraId="59AE6A78" w14:textId="047C6639" w:rsidR="00AC22C8" w:rsidRDefault="005E6879" w:rsidP="004E33B5">
      <w:pPr>
        <w:rPr>
          <w:lang w:eastAsia="ja-JP"/>
        </w:rPr>
      </w:pPr>
      <w:r>
        <w:rPr>
          <w:lang w:eastAsia="ja-JP"/>
        </w:rPr>
        <w:t>NOTE1</w:t>
      </w:r>
      <w:r>
        <w:rPr>
          <w:lang w:val="en-US" w:eastAsia="ja-JP"/>
        </w:rPr>
        <w:t>: T</w:t>
      </w:r>
      <w:r w:rsidRPr="005E6879">
        <w:rPr>
          <w:lang w:eastAsia="ja-JP"/>
        </w:rPr>
        <w:t>his solution does not address</w:t>
      </w:r>
      <w:r w:rsidR="00D61ABC">
        <w:rPr>
          <w:lang w:eastAsia="ja-JP"/>
        </w:rPr>
        <w:t xml:space="preserve"> the</w:t>
      </w:r>
      <w:r w:rsidRPr="005E6879">
        <w:rPr>
          <w:lang w:eastAsia="ja-JP"/>
        </w:rPr>
        <w:t xml:space="preserve"> </w:t>
      </w:r>
      <w:r w:rsidR="00D61ABC">
        <w:rPr>
          <w:lang w:eastAsia="ja-JP"/>
        </w:rPr>
        <w:t>scenario</w:t>
      </w:r>
      <w:r w:rsidRPr="005E6879">
        <w:rPr>
          <w:lang w:eastAsia="ja-JP"/>
        </w:rPr>
        <w:t xml:space="preserve"> where a </w:t>
      </w:r>
      <w:r w:rsidR="00D61ABC">
        <w:rPr>
          <w:lang w:eastAsia="ja-JP"/>
        </w:rPr>
        <w:t xml:space="preserve">malicious </w:t>
      </w:r>
      <w:r w:rsidRPr="005E6879">
        <w:rPr>
          <w:lang w:eastAsia="ja-JP"/>
        </w:rPr>
        <w:t>node</w:t>
      </w:r>
      <w:ins w:id="12" w:author="Philips" w:date="2021-02-18T09:55:00Z">
        <w:r w:rsidR="00C80C31">
          <w:rPr>
            <w:lang w:eastAsia="ja-JP"/>
          </w:rPr>
          <w:t xml:space="preserve"> </w:t>
        </w:r>
        <w:commentRangeStart w:id="13"/>
        <w:r w:rsidR="00C80C31">
          <w:rPr>
            <w:lang w:eastAsia="ja-JP"/>
          </w:rPr>
          <w:t>RF repeater</w:t>
        </w:r>
      </w:ins>
      <w:r w:rsidRPr="005E6879">
        <w:rPr>
          <w:lang w:eastAsia="ja-JP"/>
        </w:rPr>
        <w:t xml:space="preserve"> </w:t>
      </w:r>
      <w:commentRangeEnd w:id="13"/>
      <w:r w:rsidR="00C80C31">
        <w:rPr>
          <w:rStyle w:val="CommentReference"/>
        </w:rPr>
        <w:commentReference w:id="13"/>
      </w:r>
      <w:r w:rsidRPr="005E6879">
        <w:rPr>
          <w:lang w:eastAsia="ja-JP"/>
        </w:rPr>
        <w:t>relay</w:t>
      </w:r>
      <w:r>
        <w:rPr>
          <w:lang w:eastAsia="ja-JP"/>
        </w:rPr>
        <w:t xml:space="preserve">s </w:t>
      </w:r>
      <w:r w:rsidR="00D61ABC">
        <w:rPr>
          <w:lang w:eastAsia="ja-JP"/>
        </w:rPr>
        <w:t xml:space="preserve">messages of a </w:t>
      </w:r>
      <w:r>
        <w:rPr>
          <w:lang w:eastAsia="ja-JP"/>
        </w:rPr>
        <w:t xml:space="preserve">victim UE to </w:t>
      </w:r>
      <w:r w:rsidR="00D61ABC">
        <w:rPr>
          <w:lang w:eastAsia="ja-JP"/>
        </w:rPr>
        <w:t xml:space="preserve">the </w:t>
      </w:r>
      <w:r>
        <w:rPr>
          <w:lang w:eastAsia="ja-JP"/>
        </w:rPr>
        <w:t>real UE</w:t>
      </w:r>
      <w:ins w:id="14" w:author="Philips" w:date="2021-02-18T09:53:00Z">
        <w:r w:rsidR="00F640AC">
          <w:rPr>
            <w:lang w:eastAsia="ja-JP"/>
          </w:rPr>
          <w:t xml:space="preserve">. Note that even if </w:t>
        </w:r>
      </w:ins>
      <w:ins w:id="15" w:author="Philips" w:date="2021-02-18T09:54:00Z">
        <w:r w:rsidR="00F640AC">
          <w:rPr>
            <w:lang w:eastAsia="ja-JP"/>
          </w:rPr>
          <w:t xml:space="preserve">such malicious </w:t>
        </w:r>
      </w:ins>
      <w:ins w:id="16" w:author="Philips" w:date="2021-02-18T09:56:00Z">
        <w:r w:rsidR="00C80C31">
          <w:rPr>
            <w:lang w:eastAsia="ja-JP"/>
          </w:rPr>
          <w:t xml:space="preserve">RF repeaters </w:t>
        </w:r>
      </w:ins>
      <w:ins w:id="17" w:author="Philips" w:date="2021-02-18T09:54:00Z">
        <w:r w:rsidR="00F640AC">
          <w:rPr>
            <w:lang w:eastAsia="ja-JP"/>
          </w:rPr>
          <w:t>relays are p</w:t>
        </w:r>
        <w:r w:rsidR="00C80C31">
          <w:rPr>
            <w:lang w:eastAsia="ja-JP"/>
          </w:rPr>
          <w:t>resent, those devices cannot</w:t>
        </w:r>
      </w:ins>
      <w:ins w:id="18" w:author="Philips" w:date="2021-02-18T09:55:00Z">
        <w:r w:rsidR="00C80C31">
          <w:rPr>
            <w:lang w:eastAsia="ja-JP"/>
          </w:rPr>
          <w:t xml:space="preserve"> perform an </w:t>
        </w:r>
        <w:proofErr w:type="spellStart"/>
        <w:r w:rsidR="00C80C31">
          <w:rPr>
            <w:lang w:eastAsia="ja-JP"/>
          </w:rPr>
          <w:t>MitM</w:t>
        </w:r>
        <w:proofErr w:type="spellEnd"/>
        <w:r w:rsidR="00C80C31">
          <w:rPr>
            <w:lang w:eastAsia="ja-JP"/>
          </w:rPr>
          <w:t xml:space="preserve"> attack </w:t>
        </w:r>
      </w:ins>
      <w:ins w:id="19" w:author="Philips" w:date="2021-02-18T09:56:00Z">
        <w:r w:rsidR="00C80C31">
          <w:rPr>
            <w:lang w:eastAsia="ja-JP"/>
          </w:rPr>
          <w:t xml:space="preserve">as such since they cannot drop/inject/manipulate specific messages as such. </w:t>
        </w:r>
      </w:ins>
    </w:p>
    <w:p w14:paraId="133775C8" w14:textId="77777777" w:rsidR="004E33B5" w:rsidRDefault="004E33B5" w:rsidP="004E33B5">
      <w:pPr>
        <w:pStyle w:val="Heading3"/>
      </w:pPr>
      <w:r>
        <w:t>6.X.2</w:t>
      </w:r>
      <w:r>
        <w:tab/>
        <w:t>Solution Details</w:t>
      </w:r>
    </w:p>
    <w:bookmarkEnd w:id="2"/>
    <w:p w14:paraId="51AE3A9E" w14:textId="77777777" w:rsidR="000B2D3F" w:rsidRDefault="000B2D3F" w:rsidP="000B2D3F">
      <w:r>
        <w:t xml:space="preserve">The steps can be summarized as follows. </w:t>
      </w:r>
    </w:p>
    <w:p w14:paraId="240BABBF" w14:textId="77777777" w:rsidR="000B2D3F" w:rsidRDefault="000B2D3F" w:rsidP="000B2D3F">
      <w:pPr>
        <w:numPr>
          <w:ilvl w:val="0"/>
          <w:numId w:val="26"/>
        </w:numPr>
      </w:pPr>
      <w:r>
        <w:t xml:space="preserve">Assuming </w:t>
      </w:r>
      <w:r w:rsidR="00FC25E9">
        <w:t xml:space="preserve">a </w:t>
      </w:r>
      <w:r>
        <w:rPr>
          <w:rFonts w:hint="eastAsia"/>
        </w:rPr>
        <w:t xml:space="preserve">UE </w:t>
      </w:r>
      <w:r>
        <w:t xml:space="preserve">has </w:t>
      </w:r>
      <w:r>
        <w:rPr>
          <w:rFonts w:hint="eastAsia"/>
        </w:rPr>
        <w:t xml:space="preserve">established a connection with </w:t>
      </w:r>
      <w:r>
        <w:t>a</w:t>
      </w:r>
      <w:r>
        <w:rPr>
          <w:rFonts w:hint="eastAsia"/>
        </w:rPr>
        <w:t xml:space="preserve"> real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 through </w:t>
      </w:r>
      <w:r>
        <w:t>a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MitM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>.</w:t>
      </w:r>
      <w:r>
        <w:t xml:space="preserve"> The RRC </w:t>
      </w:r>
      <w:r w:rsidR="00FC25E9">
        <w:rPr>
          <w:rFonts w:hint="eastAsia"/>
        </w:rPr>
        <w:t xml:space="preserve">security is established, </w:t>
      </w:r>
      <w:proofErr w:type="gramStart"/>
      <w:r w:rsidR="00FC25E9">
        <w:rPr>
          <w:rFonts w:hint="eastAsia"/>
        </w:rPr>
        <w:t>i.e.</w:t>
      </w:r>
      <w:proofErr w:type="gramEnd"/>
      <w:r w:rsidR="00FC25E9">
        <w:rPr>
          <w:rFonts w:hint="eastAsia"/>
        </w:rPr>
        <w:t xml:space="preserve"> all RRC messages are protected from the FBS. </w:t>
      </w:r>
    </w:p>
    <w:p w14:paraId="6EC88AE3" w14:textId="1FE0F96C" w:rsidR="000B2D3F" w:rsidRDefault="00965FA8" w:rsidP="005E6879">
      <w:pPr>
        <w:numPr>
          <w:ilvl w:val="0"/>
          <w:numId w:val="26"/>
        </w:numPr>
      </w:pPr>
      <w:r>
        <w:t xml:space="preserve">In order for a </w:t>
      </w:r>
      <w:r w:rsidR="000B2D3F">
        <w:t xml:space="preserve">UE </w:t>
      </w:r>
      <w:r>
        <w:t xml:space="preserve">to send a RRC message (to </w:t>
      </w:r>
      <w:r w:rsidR="001A342D">
        <w:rPr>
          <w:lang w:val="en-US" w:eastAsia="zh-CN"/>
        </w:rPr>
        <w:t>trig</w:t>
      </w:r>
      <w:r>
        <w:rPr>
          <w:lang w:val="en-US" w:eastAsia="zh-CN"/>
        </w:rPr>
        <w:t>ger the FBS detection)</w:t>
      </w:r>
      <w:r>
        <w:t>, the</w:t>
      </w:r>
      <w:r w:rsidR="000B2D3F">
        <w:t xml:space="preserve"> UE </w:t>
      </w:r>
      <w:r>
        <w:t>requests</w:t>
      </w:r>
      <w:r w:rsidR="001A342D">
        <w:t xml:space="preserve"> resource </w:t>
      </w:r>
      <w:r>
        <w:t>from</w:t>
      </w:r>
      <w:r w:rsidR="001A342D">
        <w:t xml:space="preserve"> </w:t>
      </w:r>
      <w:r w:rsidR="00FC25E9">
        <w:t xml:space="preserve">the </w:t>
      </w:r>
      <w:r w:rsidR="001A342D">
        <w:t xml:space="preserve">FBS according to </w:t>
      </w:r>
      <w:r>
        <w:t xml:space="preserve">the </w:t>
      </w:r>
      <w:r w:rsidR="001A342D">
        <w:t xml:space="preserve">current RAN </w:t>
      </w:r>
      <w:r w:rsidR="00FC25E9">
        <w:t>procedure</w:t>
      </w:r>
      <w:r w:rsidR="001A342D">
        <w:t xml:space="preserve">. Assuming </w:t>
      </w:r>
      <w:r w:rsidR="00FC25E9">
        <w:t xml:space="preserve">the set of SFN parameters </w:t>
      </w:r>
      <w:r w:rsidR="000B2D3F">
        <w:t xml:space="preserve">allocated </w:t>
      </w:r>
      <w:r>
        <w:t xml:space="preserve">by </w:t>
      </w:r>
      <w:r w:rsidR="00FC25E9">
        <w:t xml:space="preserve">the </w:t>
      </w:r>
      <w:r>
        <w:t>FBS</w:t>
      </w:r>
      <w:r w:rsidR="001A342D">
        <w:t xml:space="preserve"> is </w:t>
      </w:r>
      <w:r w:rsidR="00FC25E9">
        <w:t xml:space="preserve">indicated </w:t>
      </w:r>
      <w:r w:rsidR="00FC25E9">
        <w:lastRenderedPageBreak/>
        <w:t xml:space="preserve">by </w:t>
      </w:r>
      <w:r w:rsidR="000B2D3F">
        <w:t>SFN1 (</w:t>
      </w:r>
      <w:ins w:id="20" w:author="Philips" w:date="2021-02-18T10:50:00Z">
        <w:r w:rsidR="00486207">
          <w:t xml:space="preserve">in this solution SFN refers to </w:t>
        </w:r>
      </w:ins>
      <w:r w:rsidR="000B2D3F">
        <w:t xml:space="preserve">system frame number, </w:t>
      </w:r>
      <w:r w:rsidR="000B2D3F" w:rsidRPr="000A01C7">
        <w:rPr>
          <w:lang w:eastAsia="ja-JP"/>
        </w:rPr>
        <w:t>subframe number</w:t>
      </w:r>
      <w:r w:rsidR="005E6879">
        <w:rPr>
          <w:lang w:eastAsia="ja-JP"/>
        </w:rPr>
        <w:t>,</w:t>
      </w:r>
      <w:r w:rsidR="000B2D3F" w:rsidRPr="000A01C7">
        <w:rPr>
          <w:lang w:eastAsia="ja-JP"/>
        </w:rPr>
        <w:t xml:space="preserve"> timeslot</w:t>
      </w:r>
      <w:r w:rsidR="005E6879">
        <w:rPr>
          <w:lang w:eastAsia="ja-JP"/>
        </w:rPr>
        <w:t>,</w:t>
      </w:r>
      <w:ins w:id="21" w:author="Philips" w:date="2021-02-18T10:02:00Z">
        <w:r w:rsidR="00C80C31">
          <w:rPr>
            <w:lang w:eastAsia="ja-JP"/>
          </w:rPr>
          <w:t xml:space="preserve"> s</w:t>
        </w:r>
      </w:ins>
      <w:ins w:id="22" w:author="Philips" w:date="2021-02-18T10:03:00Z">
        <w:r w:rsidR="00C80C31">
          <w:rPr>
            <w:lang w:eastAsia="ja-JP"/>
          </w:rPr>
          <w:t xml:space="preserve">tart symbol </w:t>
        </w:r>
      </w:ins>
      <w:ins w:id="23" w:author="Philips" w:date="2021-02-18T10:51:00Z">
        <w:r w:rsidR="00486207">
          <w:rPr>
            <w:lang w:eastAsia="ja-JP"/>
          </w:rPr>
          <w:t xml:space="preserve">as well as </w:t>
        </w:r>
      </w:ins>
      <w:ins w:id="24" w:author="Philips" w:date="2021-02-18T10:03:00Z">
        <w:r w:rsidR="00C80C31">
          <w:rPr>
            <w:lang w:eastAsia="ja-JP"/>
          </w:rPr>
          <w:t>parameters in the resource allocation message</w:t>
        </w:r>
      </w:ins>
      <w:ins w:id="25" w:author="Philips" w:date="2021-02-18T10:51:00Z">
        <w:r w:rsidR="00486207">
          <w:rPr>
            <w:lang w:eastAsia="ja-JP"/>
          </w:rPr>
          <w:t xml:space="preserve">, in particular, </w:t>
        </w:r>
      </w:ins>
      <w:ins w:id="26" w:author="Philips" w:date="2021-02-18T10:03:00Z">
        <w:r w:rsidR="00C80C31">
          <w:rPr>
            <w:lang w:eastAsia="ja-JP"/>
          </w:rPr>
          <w:t>the</w:t>
        </w:r>
      </w:ins>
      <w:del w:id="27" w:author="Philips" w:date="2021-02-18T10:03:00Z">
        <w:r w:rsidR="005E6879" w:rsidDel="00C80C31">
          <w:rPr>
            <w:lang w:eastAsia="ja-JP"/>
          </w:rPr>
          <w:delText xml:space="preserve"> and </w:delText>
        </w:r>
        <w:r w:rsidR="005E6879" w:rsidRPr="005E6879" w:rsidDel="00C80C31">
          <w:rPr>
            <w:lang w:eastAsia="ja-JP"/>
          </w:rPr>
          <w:delText>allocated</w:delText>
        </w:r>
      </w:del>
      <w:r w:rsidR="005E6879" w:rsidRPr="005E6879">
        <w:rPr>
          <w:lang w:eastAsia="ja-JP"/>
        </w:rPr>
        <w:t xml:space="preserve"> </w:t>
      </w:r>
      <w:r w:rsidR="00687CF6">
        <w:rPr>
          <w:lang w:eastAsia="ja-JP"/>
        </w:rPr>
        <w:t>“</w:t>
      </w:r>
      <w:r w:rsidR="005E6879" w:rsidRPr="005E6879">
        <w:rPr>
          <w:lang w:eastAsia="ja-JP"/>
        </w:rPr>
        <w:t>k2</w:t>
      </w:r>
      <w:r w:rsidR="00687CF6">
        <w:rPr>
          <w:lang w:eastAsia="ja-JP"/>
        </w:rPr>
        <w:t>”</w:t>
      </w:r>
      <w:r w:rsidR="005E6879" w:rsidRPr="005E6879">
        <w:rPr>
          <w:lang w:eastAsia="ja-JP"/>
        </w:rPr>
        <w:t xml:space="preserve"> value</w:t>
      </w:r>
      <w:r w:rsidR="000B2D3F">
        <w:rPr>
          <w:lang w:eastAsia="ja-JP"/>
        </w:rPr>
        <w:t>)</w:t>
      </w:r>
      <w:r w:rsidR="000B2D3F">
        <w:t xml:space="preserve">. </w:t>
      </w:r>
    </w:p>
    <w:p w14:paraId="1E8511C4" w14:textId="77777777" w:rsidR="000B2D3F" w:rsidRDefault="00FC25E9" w:rsidP="000B2D3F">
      <w:pPr>
        <w:numPr>
          <w:ilvl w:val="0"/>
          <w:numId w:val="26"/>
        </w:numPr>
      </w:pPr>
      <w:r>
        <w:t xml:space="preserve">The </w:t>
      </w:r>
      <w:r w:rsidR="000B2D3F">
        <w:t xml:space="preserve">UE </w:t>
      </w:r>
      <w:r w:rsidR="00965FA8">
        <w:t>sends</w:t>
      </w:r>
      <w:r w:rsidR="000B2D3F">
        <w:t xml:space="preserve"> a RRC message to </w:t>
      </w:r>
      <w:r w:rsidR="00965FA8">
        <w:t>trigger FBS detection</w:t>
      </w:r>
      <w:r w:rsidR="000B2D3F">
        <w:t>. For simplicity, a null RRC message can be transmitted</w:t>
      </w:r>
      <w:r>
        <w:t xml:space="preserve">. </w:t>
      </w:r>
    </w:p>
    <w:p w14:paraId="720743DF" w14:textId="77777777" w:rsidR="000B2D3F" w:rsidRDefault="00A03874" w:rsidP="000B2D3F">
      <w:pPr>
        <w:numPr>
          <w:ilvl w:val="0"/>
          <w:numId w:val="26"/>
        </w:numPr>
      </w:pPr>
      <w:r>
        <w:t xml:space="preserve">As usual, the </w:t>
      </w:r>
      <w:r w:rsidR="00FC25E9">
        <w:t>FBS</w:t>
      </w:r>
      <w:r w:rsidR="000B2D3F">
        <w:t xml:space="preserve"> </w:t>
      </w:r>
      <w:r w:rsidR="00FC25E9">
        <w:t>intends to forward</w:t>
      </w:r>
      <w:r w:rsidR="000B2D3F">
        <w:t xml:space="preserve"> the RRC message to </w:t>
      </w:r>
      <w:proofErr w:type="spellStart"/>
      <w:r w:rsidR="000B2D3F">
        <w:t>gNB</w:t>
      </w:r>
      <w:proofErr w:type="spellEnd"/>
      <w:r w:rsidR="000B2D3F">
        <w:t xml:space="preserve">. </w:t>
      </w:r>
      <w:r>
        <w:t>First,</w:t>
      </w:r>
      <w:r w:rsidR="00FC25E9">
        <w:t xml:space="preserve"> the FBS (or the fake UE) needs to request resource from the </w:t>
      </w:r>
      <w:proofErr w:type="spellStart"/>
      <w:r w:rsidR="00FC25E9">
        <w:t>gNB</w:t>
      </w:r>
      <w:proofErr w:type="spellEnd"/>
      <w:r w:rsidR="00FC25E9">
        <w:t>. Assuming</w:t>
      </w:r>
      <w:r>
        <w:t xml:space="preserve"> the </w:t>
      </w:r>
      <w:proofErr w:type="spellStart"/>
      <w:r w:rsidR="000B2D3F">
        <w:t>gNB</w:t>
      </w:r>
      <w:proofErr w:type="spellEnd"/>
      <w:r w:rsidR="000B2D3F">
        <w:t xml:space="preserve"> will allocate a set of SFN parameter</w:t>
      </w:r>
      <w:r w:rsidR="00FC25E9">
        <w:t>s</w:t>
      </w:r>
      <w:r w:rsidR="000B2D3F">
        <w:t xml:space="preserve">, </w:t>
      </w:r>
      <w:proofErr w:type="gramStart"/>
      <w:r w:rsidR="00FC25E9">
        <w:t>i.e.</w:t>
      </w:r>
      <w:proofErr w:type="gramEnd"/>
      <w:r w:rsidR="00FC25E9">
        <w:t xml:space="preserve"> </w:t>
      </w:r>
      <w:r w:rsidR="000B2D3F">
        <w:t xml:space="preserve">SFN2 to </w:t>
      </w:r>
      <w:r w:rsidR="00FC25E9">
        <w:t xml:space="preserve">the </w:t>
      </w:r>
      <w:r w:rsidR="000B2D3F">
        <w:t xml:space="preserve">Fake UE. </w:t>
      </w:r>
    </w:p>
    <w:p w14:paraId="3FC22C85" w14:textId="77777777" w:rsidR="00891456" w:rsidRDefault="00891456" w:rsidP="00891456">
      <w:pPr>
        <w:numPr>
          <w:ilvl w:val="0"/>
          <w:numId w:val="26"/>
        </w:numPr>
      </w:pPr>
      <w:r>
        <w:t xml:space="preserve">The FBS (Fake UE) forwards the RRC message to the </w:t>
      </w:r>
      <w:proofErr w:type="spellStart"/>
      <w:r>
        <w:t>gNB</w:t>
      </w:r>
      <w:proofErr w:type="spellEnd"/>
      <w:r>
        <w:t xml:space="preserve"> according to the scheduled SFN2. </w:t>
      </w:r>
    </w:p>
    <w:p w14:paraId="1732B519" w14:textId="77777777" w:rsidR="000B2D3F" w:rsidRDefault="00891456" w:rsidP="000B2D3F">
      <w:pPr>
        <w:numPr>
          <w:ilvl w:val="0"/>
          <w:numId w:val="26"/>
        </w:numPr>
      </w:pPr>
      <w:r>
        <w:t xml:space="preserve">The </w:t>
      </w:r>
      <w:proofErr w:type="spellStart"/>
      <w:r w:rsidR="000B2D3F">
        <w:t>gNB</w:t>
      </w:r>
      <w:proofErr w:type="spellEnd"/>
      <w:r w:rsidR="000B2D3F">
        <w:t xml:space="preserve"> stores SFN2 it allocated. </w:t>
      </w:r>
    </w:p>
    <w:p w14:paraId="0F5A3E33" w14:textId="77777777" w:rsidR="00891456" w:rsidRDefault="00891456" w:rsidP="000B2D3F">
      <w:pPr>
        <w:numPr>
          <w:ilvl w:val="0"/>
          <w:numId w:val="26"/>
        </w:numPr>
      </w:pPr>
      <w:r>
        <w:t xml:space="preserve">The </w:t>
      </w:r>
      <w:r w:rsidR="000B2D3F">
        <w:t xml:space="preserve">UE sends </w:t>
      </w:r>
      <w:r>
        <w:t xml:space="preserve">the </w:t>
      </w:r>
      <w:r w:rsidR="000B2D3F">
        <w:t xml:space="preserve">SFN1 </w:t>
      </w:r>
      <w:r>
        <w:t xml:space="preserve">value (allocated at step 2) </w:t>
      </w:r>
      <w:r w:rsidR="000B2D3F">
        <w:t xml:space="preserve">in a RRC message (security protected from FBS) </w:t>
      </w:r>
    </w:p>
    <w:p w14:paraId="1410F443" w14:textId="77777777" w:rsidR="00891456" w:rsidRDefault="00891456" w:rsidP="00891456">
      <w:pPr>
        <w:numPr>
          <w:ilvl w:val="0"/>
          <w:numId w:val="26"/>
        </w:numPr>
      </w:pPr>
      <w:r>
        <w:t xml:space="preserve">The FBS (Fake UE) unknowingly forwards to the </w:t>
      </w:r>
      <w:proofErr w:type="spellStart"/>
      <w:r>
        <w:t>gNB</w:t>
      </w:r>
      <w:proofErr w:type="spellEnd"/>
      <w:r>
        <w:t xml:space="preserve">. </w:t>
      </w:r>
    </w:p>
    <w:p w14:paraId="697757A0" w14:textId="02B1865F" w:rsidR="00891456" w:rsidRDefault="00C70EC8" w:rsidP="00891456">
      <w:pPr>
        <w:numPr>
          <w:ilvl w:val="0"/>
          <w:numId w:val="26"/>
        </w:num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6E89A3" wp14:editId="7ED66A1B">
                <wp:simplePos x="0" y="0"/>
                <wp:positionH relativeFrom="column">
                  <wp:posOffset>2347595</wp:posOffset>
                </wp:positionH>
                <wp:positionV relativeFrom="paragraph">
                  <wp:posOffset>248920</wp:posOffset>
                </wp:positionV>
                <wp:extent cx="1082040" cy="346710"/>
                <wp:effectExtent l="0" t="0" r="0" b="0"/>
                <wp:wrapNone/>
                <wp:docPr id="31" name="圆角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204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C733B" id="圆角矩形 4" o:spid="_x0000_s1026" style="position:absolute;margin-left:184.85pt;margin-top:19.6pt;width:85.2pt;height:27.3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" fillcolor="#e7e6e6">
                <v:stroke dashstyle="dash"/>
                <o:lock v:ext="edit" aspectratio="t"/>
              </v:roundrect>
            </w:pict>
          </mc:Fallback>
        </mc:AlternateContent>
      </w:r>
      <w:r w:rsidR="00891456">
        <w:t>The</w:t>
      </w:r>
      <w:r w:rsidR="000B2D3F">
        <w:t xml:space="preserve"> </w:t>
      </w:r>
      <w:proofErr w:type="spellStart"/>
      <w:r w:rsidR="000B2D3F">
        <w:t>gNB</w:t>
      </w:r>
      <w:proofErr w:type="spellEnd"/>
      <w:r w:rsidR="000B2D3F">
        <w:t xml:space="preserve"> compares </w:t>
      </w:r>
      <w:r w:rsidR="00891456">
        <w:t xml:space="preserve">the </w:t>
      </w:r>
      <w:r w:rsidR="000B2D3F">
        <w:t xml:space="preserve">SFN1 </w:t>
      </w:r>
      <w:r w:rsidR="00891456">
        <w:t xml:space="preserve">value </w:t>
      </w:r>
      <w:r w:rsidR="000B2D3F">
        <w:t xml:space="preserve">with </w:t>
      </w:r>
      <w:r w:rsidR="00891456">
        <w:t xml:space="preserve">the </w:t>
      </w:r>
      <w:r w:rsidR="000B2D3F">
        <w:t xml:space="preserve">SFN2 </w:t>
      </w:r>
      <w:r w:rsidR="00891456">
        <w:t xml:space="preserve">value stored and </w:t>
      </w:r>
      <w:r w:rsidR="000B2D3F">
        <w:t xml:space="preserve">determine whether there is </w:t>
      </w:r>
      <w:proofErr w:type="gramStart"/>
      <w:r w:rsidR="000B2D3F">
        <w:t>a</w:t>
      </w:r>
      <w:proofErr w:type="gramEnd"/>
      <w:r w:rsidR="000B2D3F">
        <w:t xml:space="preserve"> FBS </w:t>
      </w:r>
    </w:p>
    <w:p w14:paraId="424E65D7" w14:textId="1D44BE89" w:rsidR="000B2D3F" w:rsidRDefault="00D61ABC" w:rsidP="00B9367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36BBC3" wp14:editId="2804B1CF">
                <wp:simplePos x="0" y="0"/>
                <wp:positionH relativeFrom="column">
                  <wp:posOffset>985142</wp:posOffset>
                </wp:positionH>
                <wp:positionV relativeFrom="paragraph">
                  <wp:posOffset>254875</wp:posOffset>
                </wp:positionV>
                <wp:extent cx="0" cy="2510962"/>
                <wp:effectExtent l="0" t="0" r="19050" b="22860"/>
                <wp:wrapNone/>
                <wp:docPr id="15" name="直接连接符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2510962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0BCB4" id="直接连接符 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20.05pt" to="77.55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">
                <o:lock v:ext="edit" aspectratio="t"/>
              </v:lin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A308E8" wp14:editId="4A9D373D">
                <wp:simplePos x="0" y="0"/>
                <wp:positionH relativeFrom="column">
                  <wp:posOffset>4505960</wp:posOffset>
                </wp:positionH>
                <wp:positionV relativeFrom="paragraph">
                  <wp:posOffset>255270</wp:posOffset>
                </wp:positionV>
                <wp:extent cx="8255" cy="2936240"/>
                <wp:effectExtent l="0" t="0" r="0" b="0"/>
                <wp:wrapNone/>
                <wp:docPr id="30" name="直接连接符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8255" cy="293624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F414A" id="直接连接符 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20.1pt" to="355.4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">
                <o:lock v:ext="edit" aspectratio="t"/>
              </v:lin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998C31" wp14:editId="425698BD">
                <wp:simplePos x="0" y="0"/>
                <wp:positionH relativeFrom="column">
                  <wp:posOffset>4318000</wp:posOffset>
                </wp:positionH>
                <wp:positionV relativeFrom="paragraph">
                  <wp:posOffset>35560</wp:posOffset>
                </wp:positionV>
                <wp:extent cx="401320" cy="242570"/>
                <wp:effectExtent l="0" t="0" r="0" b="0"/>
                <wp:wrapNone/>
                <wp:docPr id="29" name="文本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132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30D3B" w14:textId="77777777" w:rsidR="000B2D3F" w:rsidRPr="00032FB9" w:rsidRDefault="000B2D3F" w:rsidP="000B2D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032FB9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98C31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340pt;margin-top:2.8pt;width:31.6pt;height:19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" filled="f">
                <o:lock v:ext="edit" aspectratio="t"/>
                <v:textbox>
                  <w:txbxContent>
                    <w:p w14:paraId="39730D3B" w14:textId="77777777" w:rsidR="000B2D3F" w:rsidRPr="00032FB9" w:rsidRDefault="000B2D3F" w:rsidP="000B2D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032FB9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NB</w:t>
                      </w:r>
                    </w:p>
                  </w:txbxContent>
                </v:textbox>
              </v:shap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A3FA75" wp14:editId="7769970E">
                <wp:simplePos x="0" y="0"/>
                <wp:positionH relativeFrom="column">
                  <wp:posOffset>2780665</wp:posOffset>
                </wp:positionH>
                <wp:positionV relativeFrom="paragraph">
                  <wp:posOffset>179705</wp:posOffset>
                </wp:positionV>
                <wp:extent cx="73660" cy="0"/>
                <wp:effectExtent l="0" t="0" r="0" b="0"/>
                <wp:wrapNone/>
                <wp:docPr id="28" name="直接连接符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0453D" id="直接连接符 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14.15pt" to="224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">
                <v:shadow color="#e7e6e6"/>
                <o:lock v:ext="edit" aspectratio="t"/>
              </v:lin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CC3F5C" wp14:editId="4D622106">
                <wp:simplePos x="0" y="0"/>
                <wp:positionH relativeFrom="column">
                  <wp:posOffset>2448560</wp:posOffset>
                </wp:positionH>
                <wp:positionV relativeFrom="paragraph">
                  <wp:posOffset>53340</wp:posOffset>
                </wp:positionV>
                <wp:extent cx="341630" cy="224790"/>
                <wp:effectExtent l="0" t="0" r="0" b="0"/>
                <wp:wrapNone/>
                <wp:docPr id="27" name="文本框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22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62301" w14:textId="77777777" w:rsidR="000B2D3F" w:rsidRPr="00032FB9" w:rsidRDefault="000B2D3F" w:rsidP="000B2D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032FB9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FBS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3F5C" id="文本框 17" o:spid="_x0000_s1027" type="#_x0000_t202" style="position:absolute;margin-left:192.8pt;margin-top:4.2pt;width:26.9pt;height:17.7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" filled="f">
                <o:lock v:ext="edit" aspectratio="t"/>
                <v:textbox style="mso-fit-shape-to-text:t">
                  <w:txbxContent>
                    <w:p w14:paraId="6A662301" w14:textId="77777777" w:rsidR="000B2D3F" w:rsidRPr="00032FB9" w:rsidRDefault="000B2D3F" w:rsidP="000B2D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032FB9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FBS</w:t>
                      </w:r>
                    </w:p>
                  </w:txbxContent>
                </v:textbox>
              </v:shap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A772A1" wp14:editId="6EE2CFA6">
                <wp:simplePos x="0" y="0"/>
                <wp:positionH relativeFrom="column">
                  <wp:posOffset>2858135</wp:posOffset>
                </wp:positionH>
                <wp:positionV relativeFrom="paragraph">
                  <wp:posOffset>53340</wp:posOffset>
                </wp:positionV>
                <wp:extent cx="499745" cy="224790"/>
                <wp:effectExtent l="0" t="0" r="0" b="0"/>
                <wp:wrapNone/>
                <wp:docPr id="26" name="文本框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74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712511" w14:textId="77777777" w:rsidR="000B2D3F" w:rsidRPr="00032FB9" w:rsidRDefault="000B2D3F" w:rsidP="000B2D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32FB9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FakeUE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772A1" id="文本框 18" o:spid="_x0000_s1028" type="#_x0000_t202" style="position:absolute;margin-left:225.05pt;margin-top:4.2pt;width:39.35pt;height:17.7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" filled="f">
                <o:lock v:ext="edit" aspectratio="t"/>
                <v:textbox style="mso-fit-shape-to-text:t">
                  <w:txbxContent>
                    <w:p w14:paraId="6D712511" w14:textId="77777777" w:rsidR="000B2D3F" w:rsidRPr="00032FB9" w:rsidRDefault="000B2D3F" w:rsidP="000B2D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032FB9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FakeUE</w:t>
                      </w:r>
                    </w:p>
                  </w:txbxContent>
                </v:textbox>
              </v:shap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E56BE5" wp14:editId="72F67FF2">
                <wp:simplePos x="0" y="0"/>
                <wp:positionH relativeFrom="column">
                  <wp:posOffset>845185</wp:posOffset>
                </wp:positionH>
                <wp:positionV relativeFrom="paragraph">
                  <wp:posOffset>53340</wp:posOffset>
                </wp:positionV>
                <wp:extent cx="307340" cy="224790"/>
                <wp:effectExtent l="0" t="0" r="0" b="0"/>
                <wp:wrapNone/>
                <wp:docPr id="25" name="文本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22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E1C8E" w14:textId="77777777" w:rsidR="000B2D3F" w:rsidRPr="00032FB9" w:rsidRDefault="000B2D3F" w:rsidP="000B2D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032FB9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UE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6BE5" id="文本框 7" o:spid="_x0000_s1029" type="#_x0000_t202" style="position:absolute;margin-left:66.55pt;margin-top:4.2pt;width:24.2pt;height:17.7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" filled="f">
                <o:lock v:ext="edit" aspectratio="t"/>
                <v:textbox style="mso-fit-shape-to-text:t">
                  <w:txbxContent>
                    <w:p w14:paraId="4D8E1C8E" w14:textId="77777777" w:rsidR="000B2D3F" w:rsidRPr="00032FB9" w:rsidRDefault="000B2D3F" w:rsidP="000B2D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032FB9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UE</w:t>
                      </w:r>
                    </w:p>
                  </w:txbxContent>
                </v:textbox>
              </v:shap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761DC9" wp14:editId="4D4D258B">
                <wp:simplePos x="0" y="0"/>
                <wp:positionH relativeFrom="column">
                  <wp:posOffset>1539240</wp:posOffset>
                </wp:positionH>
                <wp:positionV relativeFrom="paragraph">
                  <wp:posOffset>671195</wp:posOffset>
                </wp:positionV>
                <wp:extent cx="285115" cy="251460"/>
                <wp:effectExtent l="0" t="0" r="0" b="0"/>
                <wp:wrapNone/>
                <wp:docPr id="23" name="Text Box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11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F2F4" w14:textId="77777777" w:rsidR="00DD712C" w:rsidRPr="00032FB9" w:rsidRDefault="00DD712C" w:rsidP="00DD712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61DC9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30" type="#_x0000_t202" style="position:absolute;margin-left:121.2pt;margin-top:52.85pt;width:22.45pt;height:19.8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" filled="f" stroked="f">
                <o:lock v:ext="edit" aspectratio="t"/>
                <v:textbox>
                  <w:txbxContent>
                    <w:p w14:paraId="029DF2F4" w14:textId="77777777" w:rsidR="00DD712C" w:rsidRPr="00032FB9" w:rsidRDefault="00DD712C" w:rsidP="00DD712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SR</w:t>
                      </w:r>
                    </w:p>
                  </w:txbxContent>
                </v:textbox>
              </v:shap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6175E0" wp14:editId="30601B1D">
                <wp:simplePos x="0" y="0"/>
                <wp:positionH relativeFrom="column">
                  <wp:posOffset>1747520</wp:posOffset>
                </wp:positionH>
                <wp:positionV relativeFrom="paragraph">
                  <wp:posOffset>803910</wp:posOffset>
                </wp:positionV>
                <wp:extent cx="325120" cy="210185"/>
                <wp:effectExtent l="0" t="0" r="0" b="0"/>
                <wp:wrapNone/>
                <wp:docPr id="22" name="Text Box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E2E01" w14:textId="41EBA0FC" w:rsidR="00DD712C" w:rsidRPr="00032FB9" w:rsidRDefault="00DD712C" w:rsidP="00DD712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DCI</w:t>
                            </w:r>
                            <w:ins w:id="28" w:author="Philips" w:date="2021-02-18T10:02:00Z">
                              <w:r w:rsidR="00C80C31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="00C80C31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K2)</w:t>
                              </w:r>
                            </w:ins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175E0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1" type="#_x0000_t202" style="position:absolute;margin-left:137.6pt;margin-top:63.3pt;width:25.6pt;height:16.5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" filled="f" stroked="f">
                <o:lock v:ext="edit" aspectratio="t"/>
                <v:textbox>
                  <w:txbxContent>
                    <w:p w14:paraId="05DE2E01" w14:textId="41EBA0FC" w:rsidR="00DD712C" w:rsidRPr="00032FB9" w:rsidRDefault="00DD712C" w:rsidP="00DD712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DCI</w:t>
                      </w:r>
                      <w:ins w:id="29" w:author="Philips" w:date="2021-02-18T10:02:00Z">
                        <w:r w:rsidR="00C80C31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proofErr w:type="gramEnd"/>
                        <w:r w:rsidR="00C80C31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K2)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4C01B" wp14:editId="427E5825">
                <wp:simplePos x="0" y="0"/>
                <wp:positionH relativeFrom="column">
                  <wp:posOffset>982980</wp:posOffset>
                </wp:positionH>
                <wp:positionV relativeFrom="paragraph">
                  <wp:posOffset>502920</wp:posOffset>
                </wp:positionV>
                <wp:extent cx="3500755" cy="15240"/>
                <wp:effectExtent l="0" t="0" r="0" b="0"/>
                <wp:wrapNone/>
                <wp:docPr id="20" name="AutoShap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3500755" cy="1524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B8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77.4pt;margin-top:39.6pt;width:275.65pt;height:1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">
                <v:stroke dashstyle="dash" startarrow="block" endarrow="block"/>
                <o:lock v:ext="edit" aspectratio="t"/>
              </v:shap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2A8475" wp14:editId="3FB8AE2F">
                <wp:simplePos x="0" y="0"/>
                <wp:positionH relativeFrom="column">
                  <wp:posOffset>1006475</wp:posOffset>
                </wp:positionH>
                <wp:positionV relativeFrom="paragraph">
                  <wp:posOffset>825500</wp:posOffset>
                </wp:positionV>
                <wp:extent cx="1791970" cy="8255"/>
                <wp:effectExtent l="0" t="0" r="0" b="0"/>
                <wp:wrapNone/>
                <wp:docPr id="19" name="AutoShap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1791970" cy="825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DF9E" id="AutoShape 105" o:spid="_x0000_s1026" type="#_x0000_t32" style="position:absolute;margin-left:79.25pt;margin-top:65pt;width:141.1pt;height:.6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">
                <v:stroke dashstyle="dash" endarrow="block"/>
                <o:lock v:ext="edit" aspectratio="t"/>
              </v:shap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283C46" wp14:editId="68FE508A">
                <wp:simplePos x="0" y="0"/>
                <wp:positionH relativeFrom="column">
                  <wp:posOffset>998220</wp:posOffset>
                </wp:positionH>
                <wp:positionV relativeFrom="paragraph">
                  <wp:posOffset>963930</wp:posOffset>
                </wp:positionV>
                <wp:extent cx="1791970" cy="8255"/>
                <wp:effectExtent l="0" t="0" r="0" b="0"/>
                <wp:wrapNone/>
                <wp:docPr id="18" name="AutoShap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1791970" cy="825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F154" id="AutoShape 107" o:spid="_x0000_s1026" type="#_x0000_t32" style="position:absolute;margin-left:78.6pt;margin-top:75.9pt;width:141.1pt;height:.6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">
                <v:stroke dashstyle="dash" startarrow="block"/>
                <o:lock v:ext="edit" aspectratio="t"/>
              </v:shape>
            </w:pict>
          </mc:Fallback>
        </mc:AlternateContent>
      </w:r>
    </w:p>
    <w:p w14:paraId="54A5D11B" w14:textId="2F14D571" w:rsidR="000B2D3F" w:rsidRDefault="00D61ABC" w:rsidP="00B9367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690F1F" wp14:editId="6CA86C18">
                <wp:simplePos x="0" y="0"/>
                <wp:positionH relativeFrom="column">
                  <wp:posOffset>845082</wp:posOffset>
                </wp:positionH>
                <wp:positionV relativeFrom="paragraph">
                  <wp:posOffset>76629</wp:posOffset>
                </wp:positionV>
                <wp:extent cx="1795145" cy="208280"/>
                <wp:effectExtent l="0" t="0" r="0" b="0"/>
                <wp:wrapNone/>
                <wp:docPr id="24" name="Text Box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51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ED9DC" w14:textId="77777777" w:rsidR="000B2D3F" w:rsidRPr="00D61ABC" w:rsidRDefault="000B2D3F" w:rsidP="000B2D3F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61AB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1. RRC security established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0F1F" id="Text Box 76" o:spid="_x0000_s1032" type="#_x0000_t202" style="position:absolute;margin-left:66.55pt;margin-top:6.05pt;width:141.35pt;height:1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" filled="f" stroked="f">
                <o:lock v:ext="edit" aspectratio="t"/>
                <v:textbox style="mso-fit-shape-to-text:t">
                  <w:txbxContent>
                    <w:p w14:paraId="3DFED9DC" w14:textId="77777777" w:rsidR="000B2D3F" w:rsidRPr="00D61ABC" w:rsidRDefault="000B2D3F" w:rsidP="000B2D3F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D61AB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1. RRC security established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2F5E06" wp14:editId="5ABE883A">
                <wp:simplePos x="0" y="0"/>
                <wp:positionH relativeFrom="column">
                  <wp:posOffset>2795407</wp:posOffset>
                </wp:positionH>
                <wp:positionV relativeFrom="paragraph">
                  <wp:posOffset>87201</wp:posOffset>
                </wp:positionV>
                <wp:extent cx="0" cy="2521516"/>
                <wp:effectExtent l="0" t="0" r="19050" b="31750"/>
                <wp:wrapNone/>
                <wp:docPr id="16" name="Lin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2521516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2F2B3" id="Line 6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6.85pt" to="220.1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">
                <o:lock v:ext="edit" aspectratio="t"/>
              </v:line>
            </w:pict>
          </mc:Fallback>
        </mc:AlternateContent>
      </w:r>
    </w:p>
    <w:p w14:paraId="7853D724" w14:textId="714E5CF7" w:rsidR="000B2D3F" w:rsidRDefault="0075377C" w:rsidP="00B9367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9CECA5" wp14:editId="6EC4F0B3">
                <wp:simplePos x="0" y="0"/>
                <wp:positionH relativeFrom="column">
                  <wp:posOffset>873932</wp:posOffset>
                </wp:positionH>
                <wp:positionV relativeFrom="paragraph">
                  <wp:posOffset>30737</wp:posOffset>
                </wp:positionV>
                <wp:extent cx="2047875" cy="463499"/>
                <wp:effectExtent l="0" t="0" r="28575" b="13335"/>
                <wp:wrapNone/>
                <wp:docPr id="17" name="Text Box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47875" cy="463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B5785" w14:textId="77777777" w:rsidR="00DD712C" w:rsidRDefault="00DD712C" w:rsidP="00DD712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8547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68547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Time resource allocation (SFN1)</w:t>
                            </w:r>
                          </w:p>
                          <w:p w14:paraId="0FD966FB" w14:textId="77777777" w:rsidR="00DD712C" w:rsidRPr="0068547C" w:rsidRDefault="00DD712C" w:rsidP="00DD712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250609C" w14:textId="77777777" w:rsidR="00DD712C" w:rsidRPr="00032FB9" w:rsidRDefault="00DD712C" w:rsidP="00DD71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CECA5" id="Text Box 108" o:spid="_x0000_s1033" type="#_x0000_t202" style="position:absolute;margin-left:68.8pt;margin-top:2.4pt;width:161.25pt;height:3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" strokeweight=".5pt">
                <v:stroke dashstyle="dash"/>
                <o:lock v:ext="edit" aspectratio="t"/>
                <v:textbox>
                  <w:txbxContent>
                    <w:p w14:paraId="4D7B5785" w14:textId="77777777" w:rsidR="00DD712C" w:rsidRDefault="00DD712C" w:rsidP="00DD712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8547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2. </w:t>
                      </w:r>
                      <w:r w:rsidRPr="0068547C">
                        <w:rPr>
                          <w:rFonts w:ascii="Calibri" w:hAnsi="Calibri" w:cs="Calibri"/>
                          <w:sz w:val="16"/>
                          <w:szCs w:val="16"/>
                        </w:rPr>
                        <w:t>Time resource allocation (SFN1)</w:t>
                      </w:r>
                    </w:p>
                    <w:p w14:paraId="0FD966FB" w14:textId="77777777" w:rsidR="00DD712C" w:rsidRPr="0068547C" w:rsidRDefault="00DD712C" w:rsidP="00DD712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250609C" w14:textId="77777777" w:rsidR="00DD712C" w:rsidRPr="00032FB9" w:rsidRDefault="00DD712C" w:rsidP="00DD712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17438" w14:textId="3D266A79" w:rsidR="000B2D3F" w:rsidRDefault="0075377C" w:rsidP="00B9367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C134AA" wp14:editId="0F657E63">
                <wp:simplePos x="0" y="0"/>
                <wp:positionH relativeFrom="column">
                  <wp:posOffset>1557020</wp:posOffset>
                </wp:positionH>
                <wp:positionV relativeFrom="paragraph">
                  <wp:posOffset>247187</wp:posOffset>
                </wp:positionV>
                <wp:extent cx="685800" cy="215265"/>
                <wp:effectExtent l="0" t="0" r="0" b="0"/>
                <wp:wrapNone/>
                <wp:docPr id="32" name="Text Box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73FB6" w14:textId="797D640E" w:rsidR="0075377C" w:rsidRPr="00032FB9" w:rsidRDefault="0075377C" w:rsidP="007537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032FB9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RRC (null)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34AA" id="Text Box 68" o:spid="_x0000_s1034" type="#_x0000_t202" style="position:absolute;margin-left:122.6pt;margin-top:19.45pt;width:54pt;height:16.9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" filled="f" stroked="f">
                <o:lock v:ext="edit" aspectratio="t"/>
                <v:textbox style="mso-fit-shape-to-text:t">
                  <w:txbxContent>
                    <w:p w14:paraId="44773FB6" w14:textId="797D640E" w:rsidR="0075377C" w:rsidRPr="00032FB9" w:rsidRDefault="0075377C" w:rsidP="0075377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032FB9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 RRC (null) </w:t>
                      </w:r>
                    </w:p>
                  </w:txbxContent>
                </v:textbox>
              </v:shape>
            </w:pict>
          </mc:Fallback>
        </mc:AlternateContent>
      </w:r>
      <w:r w:rsidR="00C70EC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CDE86D" wp14:editId="356599C9">
                <wp:simplePos x="0" y="0"/>
                <wp:positionH relativeFrom="column">
                  <wp:posOffset>1438910</wp:posOffset>
                </wp:positionH>
                <wp:positionV relativeFrom="paragraph">
                  <wp:posOffset>25400</wp:posOffset>
                </wp:positionV>
                <wp:extent cx="685800" cy="251460"/>
                <wp:effectExtent l="0" t="0" r="0" b="0"/>
                <wp:wrapNone/>
                <wp:docPr id="14" name="Text Box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F65B9" w14:textId="77777777" w:rsidR="000B2D3F" w:rsidRPr="00032FB9" w:rsidRDefault="000B2D3F" w:rsidP="000B2D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032FB9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RRC (null)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E86D" id="Text Box 64" o:spid="_x0000_s1034" type="#_x0000_t202" style="position:absolute;margin-left:113.3pt;margin-top:2pt;width:54pt;height:19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" filled="f" stroked="f">
                <o:lock v:ext="edit" aspectratio="t"/>
                <v:textbox>
                  <w:txbxContent>
                    <w:p w14:paraId="3D0F65B9" w14:textId="77777777" w:rsidR="000B2D3F" w:rsidRPr="00032FB9" w:rsidRDefault="000B2D3F" w:rsidP="000B2D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032FB9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 RRC (null)</w:t>
                      </w:r>
                    </w:p>
                  </w:txbxContent>
                </v:textbox>
              </v:shape>
            </w:pict>
          </mc:Fallback>
        </mc:AlternateContent>
      </w:r>
    </w:p>
    <w:p w14:paraId="728450CC" w14:textId="50760EC7" w:rsidR="000B2D3F" w:rsidRDefault="0075377C" w:rsidP="00B9367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F3BB49" wp14:editId="47027051">
                <wp:simplePos x="0" y="0"/>
                <wp:positionH relativeFrom="column">
                  <wp:posOffset>979170</wp:posOffset>
                </wp:positionH>
                <wp:positionV relativeFrom="paragraph">
                  <wp:posOffset>164002</wp:posOffset>
                </wp:positionV>
                <wp:extent cx="1791970" cy="8255"/>
                <wp:effectExtent l="0" t="76200" r="17780" b="86995"/>
                <wp:wrapNone/>
                <wp:docPr id="21" name="AutoShap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1791970" cy="825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5E7E" id="AutoShape 70" o:spid="_x0000_s1026" type="#_x0000_t32" style="position:absolute;margin-left:77.1pt;margin-top:12.9pt;width:141.1pt;height:.6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">
                <v:stroke endarrow="block"/>
                <o:lock v:ext="edit" aspectratio="t"/>
              </v:shape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F5379F" wp14:editId="5C21C3FF">
                <wp:simplePos x="0" y="0"/>
                <wp:positionH relativeFrom="column">
                  <wp:posOffset>2671840</wp:posOffset>
                </wp:positionH>
                <wp:positionV relativeFrom="paragraph">
                  <wp:posOffset>220551</wp:posOffset>
                </wp:positionV>
                <wp:extent cx="2047875" cy="485844"/>
                <wp:effectExtent l="0" t="0" r="28575" b="28575"/>
                <wp:wrapNone/>
                <wp:docPr id="9" name="Text Box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47875" cy="485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5F2E9" w14:textId="6267A60E" w:rsidR="00DF7125" w:rsidRDefault="00DF7125" w:rsidP="00DF712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8547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68547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Time resource allocation (</w:t>
                            </w:r>
                            <w:del w:id="30" w:author="Philips" w:date="2021-02-18T10:02:00Z">
                              <w:r w:rsidRPr="0068547C" w:rsidDel="00C80C31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delText>SFN1</w:delText>
                              </w:r>
                            </w:del>
                            <w:ins w:id="31" w:author="Philips" w:date="2021-02-18T10:02:00Z">
                              <w:r w:rsidR="00C80C31" w:rsidRPr="0068547C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SFN</w:t>
                              </w:r>
                              <w:r w:rsidR="00C80C31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2</w:t>
                              </w:r>
                            </w:ins>
                            <w:r w:rsidRPr="0068547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204A664" w14:textId="77777777" w:rsidR="00DF7125" w:rsidRPr="0068547C" w:rsidRDefault="00DF7125" w:rsidP="00DF712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7702AB0" w14:textId="77777777" w:rsidR="00DF7125" w:rsidRPr="00032FB9" w:rsidRDefault="00DF7125" w:rsidP="00DF7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5379F" id="Text Box 112" o:spid="_x0000_s1036" type="#_x0000_t202" style="position:absolute;margin-left:210.4pt;margin-top:17.35pt;width:161.25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" strokeweight=".5pt">
                <v:stroke dashstyle="dash"/>
                <o:lock v:ext="edit" aspectratio="t"/>
                <v:textbox>
                  <w:txbxContent>
                    <w:p w14:paraId="21C5F2E9" w14:textId="6267A60E" w:rsidR="00DF7125" w:rsidRDefault="00DF7125" w:rsidP="00DF712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8547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4. </w:t>
                      </w:r>
                      <w:r w:rsidRPr="0068547C">
                        <w:rPr>
                          <w:rFonts w:ascii="Calibri" w:hAnsi="Calibri" w:cs="Calibri"/>
                          <w:sz w:val="16"/>
                          <w:szCs w:val="16"/>
                        </w:rPr>
                        <w:t>Time resource allocation (</w:t>
                      </w:r>
                      <w:del w:id="32" w:author="Philips" w:date="2021-02-18T10:02:00Z">
                        <w:r w:rsidRPr="0068547C" w:rsidDel="00C80C31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delText>SFN1</w:delText>
                        </w:r>
                      </w:del>
                      <w:ins w:id="33" w:author="Philips" w:date="2021-02-18T10:02:00Z">
                        <w:r w:rsidR="00C80C31" w:rsidRPr="0068547C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SFN</w:t>
                        </w:r>
                        <w:r w:rsidR="00C80C31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2</w:t>
                        </w:r>
                      </w:ins>
                      <w:r w:rsidRPr="0068547C">
                        <w:rPr>
                          <w:rFonts w:ascii="Calibri" w:hAnsi="Calibri" w:cs="Calibri"/>
                          <w:sz w:val="16"/>
                          <w:szCs w:val="16"/>
                        </w:rPr>
                        <w:t>)</w:t>
                      </w:r>
                    </w:p>
                    <w:p w14:paraId="4204A664" w14:textId="77777777" w:rsidR="00DF7125" w:rsidRPr="0068547C" w:rsidRDefault="00DF7125" w:rsidP="00DF712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7702AB0" w14:textId="77777777" w:rsidR="00DF7125" w:rsidRPr="00032FB9" w:rsidRDefault="00DF7125" w:rsidP="00DF712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352C67" wp14:editId="5CC9AB5E">
                <wp:simplePos x="0" y="0"/>
                <wp:positionH relativeFrom="column">
                  <wp:posOffset>2800985</wp:posOffset>
                </wp:positionH>
                <wp:positionV relativeFrom="paragraph">
                  <wp:posOffset>492125</wp:posOffset>
                </wp:positionV>
                <wp:extent cx="1700530" cy="6985"/>
                <wp:effectExtent l="0" t="76200" r="13970" b="88265"/>
                <wp:wrapNone/>
                <wp:docPr id="10" name="AutoShap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1700530" cy="698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05F3" id="AutoShape 113" o:spid="_x0000_s1026" type="#_x0000_t32" style="position:absolute;margin-left:220.55pt;margin-top:38.75pt;width:133.9pt;height:.5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">
                <v:stroke dashstyle="dash" endarrow="block"/>
                <o:lock v:ext="edit" aspectratio="t"/>
              </v:shape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779FAB" wp14:editId="38122332">
                <wp:simplePos x="0" y="0"/>
                <wp:positionH relativeFrom="column">
                  <wp:posOffset>2792730</wp:posOffset>
                </wp:positionH>
                <wp:positionV relativeFrom="paragraph">
                  <wp:posOffset>630555</wp:posOffset>
                </wp:positionV>
                <wp:extent cx="1700530" cy="6985"/>
                <wp:effectExtent l="19050" t="57150" r="0" b="88265"/>
                <wp:wrapNone/>
                <wp:docPr id="11" name="AutoShap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1700530" cy="698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DD2F" id="AutoShape 114" o:spid="_x0000_s1026" type="#_x0000_t32" style="position:absolute;margin-left:219.9pt;margin-top:49.65pt;width:133.9pt;height:.5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">
                <v:stroke dashstyle="dash" startarrow="block"/>
                <o:lock v:ext="edit" aspectratio="t"/>
              </v:shape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F1EF56" wp14:editId="1F310ED1">
                <wp:simplePos x="0" y="0"/>
                <wp:positionH relativeFrom="column">
                  <wp:posOffset>3333750</wp:posOffset>
                </wp:positionH>
                <wp:positionV relativeFrom="paragraph">
                  <wp:posOffset>337820</wp:posOffset>
                </wp:positionV>
                <wp:extent cx="285115" cy="251460"/>
                <wp:effectExtent l="0" t="0" r="0" b="0"/>
                <wp:wrapNone/>
                <wp:docPr id="12" name="Text Box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11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3640A" w14:textId="77777777" w:rsidR="00DF7125" w:rsidRPr="00032FB9" w:rsidRDefault="00DF7125" w:rsidP="00DF712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EF56" id="Text Box 115" o:spid="_x0000_s1037" type="#_x0000_t202" style="position:absolute;margin-left:262.5pt;margin-top:26.6pt;width:22.45pt;height:19.8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" filled="f" stroked="f">
                <o:lock v:ext="edit" aspectratio="t"/>
                <v:textbox>
                  <w:txbxContent>
                    <w:p w14:paraId="1493640A" w14:textId="77777777" w:rsidR="00DF7125" w:rsidRPr="00032FB9" w:rsidRDefault="00DF7125" w:rsidP="00DF712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SR</w:t>
                      </w:r>
                    </w:p>
                  </w:txbxContent>
                </v:textbox>
              </v:shape>
            </w:pict>
          </mc:Fallback>
        </mc:AlternateContent>
      </w:r>
    </w:p>
    <w:p w14:paraId="591C94C0" w14:textId="2DD74F23" w:rsidR="000B2D3F" w:rsidRDefault="0075377C" w:rsidP="00B9367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5A8D77" wp14:editId="403F09C5">
                <wp:simplePos x="0" y="0"/>
                <wp:positionH relativeFrom="column">
                  <wp:posOffset>3542030</wp:posOffset>
                </wp:positionH>
                <wp:positionV relativeFrom="paragraph">
                  <wp:posOffset>202102</wp:posOffset>
                </wp:positionV>
                <wp:extent cx="325120" cy="210185"/>
                <wp:effectExtent l="0" t="0" r="0" b="0"/>
                <wp:wrapNone/>
                <wp:docPr id="13" name="Text Box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1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D80BB" w14:textId="42E2E2F6" w:rsidR="00DF7125" w:rsidRPr="00032FB9" w:rsidRDefault="00DF7125" w:rsidP="00DF712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DCI</w:t>
                            </w:r>
                            <w:ins w:id="34" w:author="Philips" w:date="2021-02-18T10:02:00Z">
                              <w:r w:rsidR="00C80C31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(k2’)</w:t>
                              </w:r>
                            </w:ins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8D77" id="Text Box 116" o:spid="_x0000_s1038" type="#_x0000_t202" style="position:absolute;margin-left:278.9pt;margin-top:15.9pt;width:25.6pt;height:16.5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" filled="f" stroked="f">
                <o:lock v:ext="edit" aspectratio="t"/>
                <v:textbox>
                  <w:txbxContent>
                    <w:p w14:paraId="27FD80BB" w14:textId="42E2E2F6" w:rsidR="00DF7125" w:rsidRPr="00032FB9" w:rsidRDefault="00DF7125" w:rsidP="00DF712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DCI</w:t>
                      </w:r>
                      <w:ins w:id="35" w:author="Philips" w:date="2021-02-18T10:02:00Z">
                        <w:r w:rsidR="00C80C31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(k2’)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3883604B" w14:textId="3A4DF14B" w:rsidR="000B2D3F" w:rsidRDefault="00C70EC8" w:rsidP="00B9367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639E2F" wp14:editId="50D5FEC5">
                <wp:simplePos x="0" y="0"/>
                <wp:positionH relativeFrom="column">
                  <wp:posOffset>3432398</wp:posOffset>
                </wp:positionH>
                <wp:positionV relativeFrom="paragraph">
                  <wp:posOffset>201638</wp:posOffset>
                </wp:positionV>
                <wp:extent cx="685800" cy="206495"/>
                <wp:effectExtent l="0" t="0" r="0" b="3175"/>
                <wp:wrapNone/>
                <wp:docPr id="8" name="Text Box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20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7AE21" w14:textId="77777777" w:rsidR="000B2D3F" w:rsidRPr="00032FB9" w:rsidRDefault="000B2D3F" w:rsidP="000B2D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032FB9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RRC (null)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9E2F" id="_x0000_s1039" type="#_x0000_t202" style="position:absolute;margin-left:270.25pt;margin-top:15.9pt;width:54pt;height:16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" filled="f" stroked="f">
                <o:lock v:ext="edit" aspectratio="t"/>
                <v:textbox>
                  <w:txbxContent>
                    <w:p w14:paraId="0497AE21" w14:textId="77777777" w:rsidR="000B2D3F" w:rsidRPr="00032FB9" w:rsidRDefault="000B2D3F" w:rsidP="000B2D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032FB9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 RRC (null) </w:t>
                      </w:r>
                    </w:p>
                  </w:txbxContent>
                </v:textbox>
              </v:shape>
            </w:pict>
          </mc:Fallback>
        </mc:AlternateContent>
      </w:r>
    </w:p>
    <w:p w14:paraId="2311EF38" w14:textId="7A76E2E2" w:rsidR="000B2D3F" w:rsidRDefault="0075377C" w:rsidP="00B9367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85F98" wp14:editId="4F95F59E">
                <wp:simplePos x="0" y="0"/>
                <wp:positionH relativeFrom="column">
                  <wp:posOffset>2805430</wp:posOffset>
                </wp:positionH>
                <wp:positionV relativeFrom="paragraph">
                  <wp:posOffset>133075</wp:posOffset>
                </wp:positionV>
                <wp:extent cx="1708785" cy="7620"/>
                <wp:effectExtent l="0" t="0" r="0" b="0"/>
                <wp:wrapNone/>
                <wp:docPr id="7" name="AutoShap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708785" cy="762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68CE" id="AutoShape 71" o:spid="_x0000_s1026" type="#_x0000_t32" style="position:absolute;margin-left:220.9pt;margin-top:10.5pt;width:134.55pt;height: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">
                <v:stroke endarrow="block"/>
                <o:lock v:ext="edit" aspectratio="t"/>
              </v:shape>
            </w:pict>
          </mc:Fallback>
        </mc:AlternateContent>
      </w:r>
    </w:p>
    <w:p w14:paraId="0213063F" w14:textId="3DEAE01A" w:rsidR="000B2D3F" w:rsidRDefault="0075377C" w:rsidP="00B9367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38210F" wp14:editId="4FD25A73">
                <wp:simplePos x="0" y="0"/>
                <wp:positionH relativeFrom="column">
                  <wp:posOffset>4038257</wp:posOffset>
                </wp:positionH>
                <wp:positionV relativeFrom="paragraph">
                  <wp:posOffset>11207</wp:posOffset>
                </wp:positionV>
                <wp:extent cx="951470" cy="349250"/>
                <wp:effectExtent l="0" t="0" r="20320" b="23495"/>
                <wp:wrapNone/>
                <wp:docPr id="6" name="Text Box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147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853E7" w14:textId="77777777" w:rsidR="000B2D3F" w:rsidRPr="00032FB9" w:rsidRDefault="000B2D3F" w:rsidP="000B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6. Keep UE’s SFN2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210F" id="Text Box 74" o:spid="_x0000_s1040" type="#_x0000_t202" style="position:absolute;margin-left:317.95pt;margin-top:.9pt;width:74.9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">
                <o:lock v:ext="edit" aspectratio="t"/>
                <v:textbox style="mso-fit-shape-to-text:t">
                  <w:txbxContent>
                    <w:p w14:paraId="74F853E7" w14:textId="77777777" w:rsidR="000B2D3F" w:rsidRPr="00032FB9" w:rsidRDefault="000B2D3F" w:rsidP="000B2D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6. Keep UE’s SFN2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E21FC9" wp14:editId="063A6048">
                <wp:simplePos x="0" y="0"/>
                <wp:positionH relativeFrom="column">
                  <wp:posOffset>1435683</wp:posOffset>
                </wp:positionH>
                <wp:positionV relativeFrom="paragraph">
                  <wp:posOffset>237027</wp:posOffset>
                </wp:positionV>
                <wp:extent cx="1047115" cy="215265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1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DCDF6" w14:textId="77777777" w:rsidR="000B2D3F" w:rsidRPr="00032FB9" w:rsidRDefault="000B2D3F" w:rsidP="000B2D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  <w:r w:rsidRPr="00032FB9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RRC (SFN1)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1FC9" id="Text Box 72" o:spid="_x0000_s1041" type="#_x0000_t202" style="position:absolute;margin-left:113.05pt;margin-top:18.65pt;width:82.4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ifvgIAANU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" filled="f" stroked="f">
                <o:lock v:ext="edit" aspectratio="t"/>
                <v:textbox style="mso-fit-shape-to-text:t">
                  <w:txbxContent>
                    <w:p w14:paraId="258DCDF6" w14:textId="77777777" w:rsidR="000B2D3F" w:rsidRPr="00032FB9" w:rsidRDefault="000B2D3F" w:rsidP="000B2D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7</w:t>
                      </w:r>
                      <w:r w:rsidRPr="00032FB9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 RRC (SFN1)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EA2130" wp14:editId="254DA98E">
                <wp:simplePos x="0" y="0"/>
                <wp:positionH relativeFrom="column">
                  <wp:posOffset>3298242</wp:posOffset>
                </wp:positionH>
                <wp:positionV relativeFrom="paragraph">
                  <wp:posOffset>235517</wp:posOffset>
                </wp:positionV>
                <wp:extent cx="742950" cy="215265"/>
                <wp:effectExtent l="0" t="0" r="0" b="0"/>
                <wp:wrapNone/>
                <wp:docPr id="2" name="文本框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2DA3" w14:textId="77777777" w:rsidR="000B2D3F" w:rsidRPr="00032FB9" w:rsidRDefault="000B2D3F" w:rsidP="000B2D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032FB9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RRC (SFN1)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2130" id="文本框 23" o:spid="_x0000_s1042" type="#_x0000_t202" style="position:absolute;margin-left:259.7pt;margin-top:18.55pt;width:58.5pt;height:16.9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" filled="f" stroked="f">
                <o:lock v:ext="edit" aspectratio="t"/>
                <v:textbox style="mso-fit-shape-to-text:t">
                  <w:txbxContent>
                    <w:p w14:paraId="77E42DA3" w14:textId="77777777" w:rsidR="000B2D3F" w:rsidRPr="00032FB9" w:rsidRDefault="000B2D3F" w:rsidP="000B2D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032FB9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 RRC (SFN1)</w:t>
                      </w:r>
                    </w:p>
                  </w:txbxContent>
                </v:textbox>
              </v:shape>
            </w:pict>
          </mc:Fallback>
        </mc:AlternateContent>
      </w:r>
    </w:p>
    <w:p w14:paraId="2EE35CA1" w14:textId="6DAA7B20" w:rsidR="000B2D3F" w:rsidRDefault="0075377C" w:rsidP="00B9367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592A4B" wp14:editId="2A7FE0B0">
                <wp:simplePos x="0" y="0"/>
                <wp:positionH relativeFrom="column">
                  <wp:posOffset>1003679</wp:posOffset>
                </wp:positionH>
                <wp:positionV relativeFrom="paragraph">
                  <wp:posOffset>203904</wp:posOffset>
                </wp:positionV>
                <wp:extent cx="1755328" cy="0"/>
                <wp:effectExtent l="0" t="76200" r="16510" b="95250"/>
                <wp:wrapNone/>
                <wp:docPr id="5" name="AutoShap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1755328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12BF8" id="AutoShape 77" o:spid="_x0000_s1026" type="#_x0000_t32" style="position:absolute;margin-left:79.05pt;margin-top:16.05pt;width:138.2pt;height: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">
                <v:stroke endarrow="block"/>
                <o:lock v:ext="edit" aspectratio="t"/>
              </v:shape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B86406" wp14:editId="2A742743">
                <wp:simplePos x="0" y="0"/>
                <wp:positionH relativeFrom="column">
                  <wp:posOffset>2796368</wp:posOffset>
                </wp:positionH>
                <wp:positionV relativeFrom="paragraph">
                  <wp:posOffset>203664</wp:posOffset>
                </wp:positionV>
                <wp:extent cx="1693545" cy="8255"/>
                <wp:effectExtent l="0" t="0" r="0" b="0"/>
                <wp:wrapNone/>
                <wp:docPr id="4" name="AutoShap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1693545" cy="825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AAD60" id="AutoShape 73" o:spid="_x0000_s1026" type="#_x0000_t32" style="position:absolute;margin-left:220.2pt;margin-top:16.05pt;width:133.3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">
                <v:stroke endarrow="block"/>
                <o:lock v:ext="edit" aspectratio="t"/>
              </v:shape>
            </w:pict>
          </mc:Fallback>
        </mc:AlternateContent>
      </w:r>
    </w:p>
    <w:p w14:paraId="636559BD" w14:textId="327671F0" w:rsidR="000B2D3F" w:rsidRDefault="0075377C" w:rsidP="00B9367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07E6A2" wp14:editId="69FAD5BA">
                <wp:simplePos x="0" y="0"/>
                <wp:positionH relativeFrom="column">
                  <wp:posOffset>4119245</wp:posOffset>
                </wp:positionH>
                <wp:positionV relativeFrom="paragraph">
                  <wp:posOffset>30926</wp:posOffset>
                </wp:positionV>
                <wp:extent cx="821690" cy="349250"/>
                <wp:effectExtent l="0" t="0" r="0" b="0"/>
                <wp:wrapNone/>
                <wp:docPr id="1" name="文本框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16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F58A8" w14:textId="77777777" w:rsidR="000B2D3F" w:rsidRPr="00032FB9" w:rsidRDefault="000B2D3F" w:rsidP="000B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9. C</w:t>
                            </w:r>
                            <w:r w:rsidRPr="00032FB9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ompare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SFN1 and SFN2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E6A2" id="文本框 72" o:spid="_x0000_s1043" type="#_x0000_t202" style="position:absolute;margin-left:324.35pt;margin-top:2.45pt;width:64.7pt;height:2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">
                <o:lock v:ext="edit" aspectratio="t"/>
                <v:textbox style="mso-fit-shape-to-text:t">
                  <w:txbxContent>
                    <w:p w14:paraId="2EDF58A8" w14:textId="77777777" w:rsidR="000B2D3F" w:rsidRPr="00032FB9" w:rsidRDefault="000B2D3F" w:rsidP="000B2D3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9. C</w:t>
                      </w:r>
                      <w:r w:rsidRPr="00032FB9"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ompare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SFN1 and SFN2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30A2EB" w14:textId="77777777" w:rsidR="005E6879" w:rsidRDefault="005E6879" w:rsidP="00B93674"/>
    <w:p w14:paraId="4B7A46C4" w14:textId="77777777" w:rsidR="00CB5AF5" w:rsidRDefault="00CB5AF5" w:rsidP="00A41A85">
      <w:pPr>
        <w:keepLines/>
        <w:ind w:left="1135" w:hanging="567"/>
        <w:rPr>
          <w:ins w:id="36" w:author="Philips" w:date="2021-02-18T10:11:00Z"/>
          <w:color w:val="FF0000"/>
        </w:rPr>
      </w:pPr>
    </w:p>
    <w:p w14:paraId="5EE6E37E" w14:textId="1EA74B97" w:rsidR="005E6879" w:rsidRPr="00D61ABC" w:rsidRDefault="00A41A85" w:rsidP="00A41A85">
      <w:pPr>
        <w:keepLines/>
        <w:ind w:left="1135" w:hanging="567"/>
        <w:rPr>
          <w:color w:val="FF0000"/>
        </w:rPr>
      </w:pPr>
      <w:commentRangeStart w:id="37"/>
      <w:r w:rsidRPr="00846A33">
        <w:rPr>
          <w:color w:val="FF0000"/>
        </w:rPr>
        <w:t xml:space="preserve">Editor's </w:t>
      </w:r>
      <w:r w:rsidRPr="00D61ABC">
        <w:rPr>
          <w:color w:val="FF0000"/>
        </w:rPr>
        <w:t xml:space="preserve">note:  </w:t>
      </w:r>
      <w:r w:rsidR="005E6879" w:rsidRPr="00D61ABC">
        <w:rPr>
          <w:color w:val="FF0000"/>
        </w:rPr>
        <w:t xml:space="preserve">It is ffs to support </w:t>
      </w:r>
      <w:r w:rsidR="0075377C">
        <w:rPr>
          <w:color w:val="FF0000"/>
        </w:rPr>
        <w:t xml:space="preserve">the </w:t>
      </w:r>
      <w:r w:rsidR="005E6879" w:rsidRPr="00D61ABC">
        <w:rPr>
          <w:color w:val="FF0000"/>
        </w:rPr>
        <w:t>“on demand” case.</w:t>
      </w:r>
      <w:commentRangeEnd w:id="37"/>
      <w:r w:rsidR="00CB5AF5">
        <w:rPr>
          <w:rStyle w:val="CommentReference"/>
        </w:rPr>
        <w:commentReference w:id="37"/>
      </w:r>
    </w:p>
    <w:p w14:paraId="5AB2359C" w14:textId="77777777" w:rsidR="004E33B5" w:rsidRDefault="004E33B5" w:rsidP="004E33B5">
      <w:pPr>
        <w:pStyle w:val="Heading3"/>
      </w:pPr>
      <w:bookmarkStart w:id="38" w:name="_Toc18083283"/>
      <w:r>
        <w:t>6.X.3</w:t>
      </w:r>
      <w:r>
        <w:tab/>
        <w:t>Evaluation</w:t>
      </w:r>
      <w:bookmarkEnd w:id="38"/>
    </w:p>
    <w:p w14:paraId="01BF7D8A" w14:textId="77777777" w:rsidR="004E33B5" w:rsidRPr="00E12BD7" w:rsidRDefault="004E33B5" w:rsidP="004E33B5">
      <w:r>
        <w:t xml:space="preserve">TBA. </w:t>
      </w:r>
    </w:p>
    <w:p w14:paraId="2A3FBEC6" w14:textId="77777777" w:rsidR="000A4275" w:rsidRDefault="000A4275" w:rsidP="00C5163D">
      <w:pPr>
        <w:jc w:val="center"/>
      </w:pPr>
    </w:p>
    <w:bookmarkEnd w:id="3"/>
    <w:p w14:paraId="6A8668C7" w14:textId="77777777" w:rsidR="00335A35" w:rsidRPr="000653E1" w:rsidRDefault="00335A35" w:rsidP="000653E1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sectPr w:rsidR="00335A35" w:rsidRPr="000653E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Philips" w:date="2021-02-18T08:12:00Z" w:initials="GMOO">
    <w:p w14:paraId="70A672CA" w14:textId="77777777" w:rsidR="00B71DA9" w:rsidRDefault="00B71DA9">
      <w:pPr>
        <w:pStyle w:val="CommentText"/>
      </w:pPr>
      <w:r>
        <w:rPr>
          <w:rStyle w:val="CommentReference"/>
        </w:rPr>
        <w:annotationRef/>
      </w:r>
      <w:r>
        <w:t>Probably only one of the requirements in KI#3.</w:t>
      </w:r>
    </w:p>
    <w:p w14:paraId="31E1D550" w14:textId="4C1A108E" w:rsidR="00B71DA9" w:rsidRDefault="00B71DA9">
      <w:pPr>
        <w:pStyle w:val="CommentText"/>
      </w:pPr>
      <w:r>
        <w:t>Could it address KI#5?</w:t>
      </w:r>
    </w:p>
  </w:comment>
  <w:comment w:id="13" w:author="Philips" w:date="2021-02-18T09:55:00Z" w:initials="GMOO">
    <w:p w14:paraId="51A62DBD" w14:textId="42E0F3CC" w:rsidR="00C80C31" w:rsidRDefault="00C80C31">
      <w:pPr>
        <w:pStyle w:val="CommentText"/>
      </w:pPr>
      <w:r>
        <w:rPr>
          <w:rStyle w:val="CommentReference"/>
        </w:rPr>
        <w:annotationRef/>
      </w:r>
      <w:r>
        <w:t xml:space="preserve">This refers to RF repeaters capable of “forwarding” RF signals without noticeable delay. </w:t>
      </w:r>
    </w:p>
  </w:comment>
  <w:comment w:id="37" w:author="Philips" w:date="2021-02-18T10:12:00Z" w:initials="GMOO">
    <w:p w14:paraId="03C05D31" w14:textId="77777777" w:rsidR="00BB06F3" w:rsidRDefault="00CB5AF5">
      <w:pPr>
        <w:pStyle w:val="CommentText"/>
      </w:pPr>
      <w:r>
        <w:rPr>
          <w:rStyle w:val="CommentReference"/>
        </w:rPr>
        <w:annotationRef/>
      </w:r>
    </w:p>
    <w:p w14:paraId="6902A508" w14:textId="06EDACFB" w:rsidR="00044270" w:rsidRDefault="00CB5AF5">
      <w:pPr>
        <w:pStyle w:val="CommentText"/>
      </w:pPr>
      <w:r>
        <w:t>This</w:t>
      </w:r>
      <w:r w:rsidR="00365874">
        <w:t xml:space="preserve"> FFS</w:t>
      </w:r>
      <w:r>
        <w:t xml:space="preserve"> can be addressed</w:t>
      </w:r>
      <w:r w:rsidR="00365874">
        <w:t xml:space="preserve"> as follows:</w:t>
      </w:r>
      <w:r w:rsidR="00365874">
        <w:br/>
      </w:r>
      <w:r w:rsidR="00365874">
        <w:br/>
        <w:t>This solution can be adapted to support “on demand” FBS detection by having</w:t>
      </w:r>
      <w:r>
        <w:t xml:space="preserve"> the base station send a protected RRC message to the UE indicating that the FBS detection procedure needs to be started. </w:t>
      </w:r>
      <w:r w:rsidR="00BB06F3">
        <w:t>This message is included between message 1 and message 2</w:t>
      </w:r>
      <w:r w:rsidR="00365874">
        <w:t xml:space="preserve"> in the Figure. </w:t>
      </w:r>
      <w:r>
        <w:t>Since the sending of this message might alert the attacker about the start of the</w:t>
      </w:r>
      <w:r w:rsidR="00365874">
        <w:t xml:space="preserve"> FBS</w:t>
      </w:r>
      <w:r>
        <w:t xml:space="preserve"> detection procedure, the RRC message </w:t>
      </w:r>
      <w:r w:rsidR="00044270">
        <w:t>should</w:t>
      </w:r>
      <w:r>
        <w:t xml:space="preserve"> include a start point</w:t>
      </w:r>
      <w:r w:rsidR="00BB06F3">
        <w:t xml:space="preserve"> in the future that is only known to the UE and base station</w:t>
      </w:r>
      <w:r w:rsidR="00044270">
        <w:t xml:space="preserve"> and it is difficult to be guessed by the</w:t>
      </w:r>
      <w:r w:rsidR="00365874">
        <w:t xml:space="preserve"> </w:t>
      </w:r>
      <w:proofErr w:type="spellStart"/>
      <w:r w:rsidR="00365874">
        <w:t>MitM</w:t>
      </w:r>
      <w:proofErr w:type="spellEnd"/>
      <w:r w:rsidR="00044270">
        <w:t xml:space="preserve"> attacker</w:t>
      </w:r>
      <w:r>
        <w:t>.</w:t>
      </w:r>
      <w:r w:rsidR="00365874">
        <w:t xml:space="preserve"> </w:t>
      </w:r>
      <w:r w:rsidR="00044270" w:rsidRPr="00044270">
        <w:t xml:space="preserve">This message might also be void, i.e., triggering no </w:t>
      </w:r>
      <w:proofErr w:type="spellStart"/>
      <w:r w:rsidR="00044270" w:rsidRPr="00044270">
        <w:t>MitM</w:t>
      </w:r>
      <w:proofErr w:type="spellEnd"/>
      <w:r w:rsidR="00044270" w:rsidRPr="00044270">
        <w:t xml:space="preserve"> detecting process. The purpose of such a void message is to make it more difficult </w:t>
      </w:r>
      <w:r w:rsidR="00044270">
        <w:t xml:space="preserve">a </w:t>
      </w:r>
      <w:proofErr w:type="spellStart"/>
      <w:r w:rsidR="00044270">
        <w:t>MitM</w:t>
      </w:r>
      <w:proofErr w:type="spellEnd"/>
      <w:r w:rsidR="00044270" w:rsidRPr="00044270">
        <w:t xml:space="preserve"> attacker to know </w:t>
      </w:r>
      <w:r w:rsidR="00044270">
        <w:t xml:space="preserve">the </w:t>
      </w:r>
      <w:proofErr w:type="spellStart"/>
      <w:r w:rsidR="00044270">
        <w:t>MitM</w:t>
      </w:r>
      <w:proofErr w:type="spellEnd"/>
      <w:r w:rsidR="00044270">
        <w:t xml:space="preserve"> detection process is executed or not</w:t>
      </w:r>
      <w:r w:rsidR="00044270" w:rsidRPr="00044270">
        <w:t xml:space="preserve">. Whether a message is void or an actual on-demand </w:t>
      </w:r>
      <w:proofErr w:type="spellStart"/>
      <w:r w:rsidR="00044270" w:rsidRPr="00044270">
        <w:t>MitM</w:t>
      </w:r>
      <w:proofErr w:type="spellEnd"/>
      <w:r w:rsidR="00044270" w:rsidRPr="00044270">
        <w:t xml:space="preserve"> detection message might be chosen by the real base station in a randomized way.</w:t>
      </w:r>
    </w:p>
    <w:p w14:paraId="4F29BB48" w14:textId="1BDF09D3" w:rsidR="00CB5AF5" w:rsidRDefault="00CB5AF5">
      <w:pPr>
        <w:pStyle w:val="CommentText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E1D550" w15:done="0"/>
  <w15:commentEx w15:paraId="51A62DBD" w15:done="0"/>
  <w15:commentEx w15:paraId="4F29BB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9FED" w16cex:dateUtc="2021-02-18T07:12:00Z"/>
  <w16cex:commentExtensible w16cex:durableId="23D8B81B" w16cex:dateUtc="2021-02-18T08:55:00Z"/>
  <w16cex:commentExtensible w16cex:durableId="23D8BC11" w16cex:dateUtc="2021-02-18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E1D550" w16cid:durableId="23D89FED"/>
  <w16cid:commentId w16cid:paraId="51A62DBD" w16cid:durableId="23D8B81B"/>
  <w16cid:commentId w16cid:paraId="4F29BB48" w16cid:durableId="23D8BC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4872" w14:textId="77777777" w:rsidR="000F3F66" w:rsidRDefault="000F3F66">
      <w:r>
        <w:separator/>
      </w:r>
    </w:p>
  </w:endnote>
  <w:endnote w:type="continuationSeparator" w:id="0">
    <w:p w14:paraId="722AF5D5" w14:textId="77777777" w:rsidR="000F3F66" w:rsidRDefault="000F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AA71" w14:textId="77777777" w:rsidR="000F3F66" w:rsidRDefault="000F3F66">
      <w:r>
        <w:separator/>
      </w:r>
    </w:p>
  </w:footnote>
  <w:footnote w:type="continuationSeparator" w:id="0">
    <w:p w14:paraId="4195BD31" w14:textId="77777777" w:rsidR="000F3F66" w:rsidRDefault="000F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F21142"/>
    <w:multiLevelType w:val="hybridMultilevel"/>
    <w:tmpl w:val="608092B0"/>
    <w:lvl w:ilvl="0" w:tplc="E2324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AC6787"/>
    <w:multiLevelType w:val="hybridMultilevel"/>
    <w:tmpl w:val="09CC5204"/>
    <w:lvl w:ilvl="0" w:tplc="4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FE3426"/>
    <w:multiLevelType w:val="hybridMultilevel"/>
    <w:tmpl w:val="AD2AAF1A"/>
    <w:lvl w:ilvl="0" w:tplc="4809000F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02D68"/>
    <w:multiLevelType w:val="hybridMultilevel"/>
    <w:tmpl w:val="7644731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6"/>
  </w:num>
  <w:num w:numId="5">
    <w:abstractNumId w:val="13"/>
  </w:num>
  <w:num w:numId="6">
    <w:abstractNumId w:val="8"/>
  </w:num>
  <w:num w:numId="7">
    <w:abstractNumId w:val="9"/>
  </w:num>
  <w:num w:numId="8">
    <w:abstractNumId w:val="24"/>
  </w:num>
  <w:num w:numId="9">
    <w:abstractNumId w:val="18"/>
  </w:num>
  <w:num w:numId="10">
    <w:abstractNumId w:val="21"/>
  </w:num>
  <w:num w:numId="11">
    <w:abstractNumId w:val="12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2"/>
  </w:num>
  <w:num w:numId="21">
    <w:abstractNumId w:val="15"/>
  </w:num>
  <w:num w:numId="22">
    <w:abstractNumId w:val="20"/>
  </w:num>
  <w:num w:numId="23">
    <w:abstractNumId w:val="23"/>
  </w:num>
  <w:num w:numId="24">
    <w:abstractNumId w:val="19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SG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2B69"/>
    <w:rsid w:val="00012515"/>
    <w:rsid w:val="000402DB"/>
    <w:rsid w:val="00044270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34A6"/>
    <w:rsid w:val="000A01C7"/>
    <w:rsid w:val="000A2C6C"/>
    <w:rsid w:val="000A4275"/>
    <w:rsid w:val="000A4660"/>
    <w:rsid w:val="000B2D3F"/>
    <w:rsid w:val="000D1B5B"/>
    <w:rsid w:val="000E613E"/>
    <w:rsid w:val="000F3F66"/>
    <w:rsid w:val="000F6003"/>
    <w:rsid w:val="00102269"/>
    <w:rsid w:val="0010401F"/>
    <w:rsid w:val="00112FC3"/>
    <w:rsid w:val="00133150"/>
    <w:rsid w:val="00143A1C"/>
    <w:rsid w:val="00150371"/>
    <w:rsid w:val="0016352E"/>
    <w:rsid w:val="001654A3"/>
    <w:rsid w:val="0016705F"/>
    <w:rsid w:val="00173FA3"/>
    <w:rsid w:val="00182EF2"/>
    <w:rsid w:val="00184B6F"/>
    <w:rsid w:val="001861E5"/>
    <w:rsid w:val="00191150"/>
    <w:rsid w:val="001A2B84"/>
    <w:rsid w:val="001A342D"/>
    <w:rsid w:val="001B1652"/>
    <w:rsid w:val="001C38BD"/>
    <w:rsid w:val="001C3EC8"/>
    <w:rsid w:val="001D2BD4"/>
    <w:rsid w:val="001D51CB"/>
    <w:rsid w:val="001D6911"/>
    <w:rsid w:val="00201947"/>
    <w:rsid w:val="0020395B"/>
    <w:rsid w:val="00204DC9"/>
    <w:rsid w:val="002062C0"/>
    <w:rsid w:val="0021014E"/>
    <w:rsid w:val="002121EA"/>
    <w:rsid w:val="002142B1"/>
    <w:rsid w:val="00215130"/>
    <w:rsid w:val="00230002"/>
    <w:rsid w:val="00244C9A"/>
    <w:rsid w:val="00247216"/>
    <w:rsid w:val="00271C91"/>
    <w:rsid w:val="002745C2"/>
    <w:rsid w:val="00276A78"/>
    <w:rsid w:val="00294F56"/>
    <w:rsid w:val="002A1857"/>
    <w:rsid w:val="002C7F38"/>
    <w:rsid w:val="002D5EBA"/>
    <w:rsid w:val="0030276F"/>
    <w:rsid w:val="00305AC7"/>
    <w:rsid w:val="0030628A"/>
    <w:rsid w:val="00317F08"/>
    <w:rsid w:val="00321947"/>
    <w:rsid w:val="00335A35"/>
    <w:rsid w:val="003453D1"/>
    <w:rsid w:val="0035122B"/>
    <w:rsid w:val="00353451"/>
    <w:rsid w:val="00360A9A"/>
    <w:rsid w:val="00365874"/>
    <w:rsid w:val="00371032"/>
    <w:rsid w:val="00371B44"/>
    <w:rsid w:val="00396F25"/>
    <w:rsid w:val="0039732B"/>
    <w:rsid w:val="003C122B"/>
    <w:rsid w:val="003C5A97"/>
    <w:rsid w:val="003E76DB"/>
    <w:rsid w:val="003F52B2"/>
    <w:rsid w:val="00434916"/>
    <w:rsid w:val="00440414"/>
    <w:rsid w:val="004538A7"/>
    <w:rsid w:val="00454AC3"/>
    <w:rsid w:val="004558E9"/>
    <w:rsid w:val="0045777E"/>
    <w:rsid w:val="0047099C"/>
    <w:rsid w:val="00476D25"/>
    <w:rsid w:val="00482AA5"/>
    <w:rsid w:val="004855CE"/>
    <w:rsid w:val="00486207"/>
    <w:rsid w:val="00490470"/>
    <w:rsid w:val="004B3753"/>
    <w:rsid w:val="004B4766"/>
    <w:rsid w:val="004C31D2"/>
    <w:rsid w:val="004C5E69"/>
    <w:rsid w:val="004D55C2"/>
    <w:rsid w:val="004D7CB0"/>
    <w:rsid w:val="004E33B5"/>
    <w:rsid w:val="005117F6"/>
    <w:rsid w:val="00521131"/>
    <w:rsid w:val="00523BF6"/>
    <w:rsid w:val="005260F7"/>
    <w:rsid w:val="00527C0B"/>
    <w:rsid w:val="00531827"/>
    <w:rsid w:val="005410F6"/>
    <w:rsid w:val="0054668E"/>
    <w:rsid w:val="00561C60"/>
    <w:rsid w:val="005628B2"/>
    <w:rsid w:val="005719C6"/>
    <w:rsid w:val="005729C4"/>
    <w:rsid w:val="0059227B"/>
    <w:rsid w:val="00592B31"/>
    <w:rsid w:val="005A2B1D"/>
    <w:rsid w:val="005B0966"/>
    <w:rsid w:val="005B5E9F"/>
    <w:rsid w:val="005B795D"/>
    <w:rsid w:val="005E6879"/>
    <w:rsid w:val="005F17F4"/>
    <w:rsid w:val="00602F39"/>
    <w:rsid w:val="00613820"/>
    <w:rsid w:val="00621DC9"/>
    <w:rsid w:val="00625C74"/>
    <w:rsid w:val="00627F80"/>
    <w:rsid w:val="00632BB5"/>
    <w:rsid w:val="00646D05"/>
    <w:rsid w:val="00652248"/>
    <w:rsid w:val="00653F9F"/>
    <w:rsid w:val="00656652"/>
    <w:rsid w:val="00657B80"/>
    <w:rsid w:val="00675B3C"/>
    <w:rsid w:val="0067695C"/>
    <w:rsid w:val="00684E58"/>
    <w:rsid w:val="00685CAA"/>
    <w:rsid w:val="00686D52"/>
    <w:rsid w:val="00687CF6"/>
    <w:rsid w:val="00695895"/>
    <w:rsid w:val="006C1476"/>
    <w:rsid w:val="006C18B8"/>
    <w:rsid w:val="006C3656"/>
    <w:rsid w:val="006D340A"/>
    <w:rsid w:val="006E16ED"/>
    <w:rsid w:val="006E19A6"/>
    <w:rsid w:val="006F05CD"/>
    <w:rsid w:val="00715A1D"/>
    <w:rsid w:val="00741806"/>
    <w:rsid w:val="0075377C"/>
    <w:rsid w:val="00760BB0"/>
    <w:rsid w:val="0076157A"/>
    <w:rsid w:val="00763F00"/>
    <w:rsid w:val="007732F2"/>
    <w:rsid w:val="0077769E"/>
    <w:rsid w:val="007A00EF"/>
    <w:rsid w:val="007B19EA"/>
    <w:rsid w:val="007B4E5D"/>
    <w:rsid w:val="007C0A2D"/>
    <w:rsid w:val="007C27B0"/>
    <w:rsid w:val="007F0D62"/>
    <w:rsid w:val="007F2028"/>
    <w:rsid w:val="007F300B"/>
    <w:rsid w:val="008014C3"/>
    <w:rsid w:val="00845FF4"/>
    <w:rsid w:val="00850812"/>
    <w:rsid w:val="0085192B"/>
    <w:rsid w:val="0087134D"/>
    <w:rsid w:val="00876B9A"/>
    <w:rsid w:val="008871C9"/>
    <w:rsid w:val="00891456"/>
    <w:rsid w:val="008933BF"/>
    <w:rsid w:val="008A0684"/>
    <w:rsid w:val="008A10C4"/>
    <w:rsid w:val="008B0248"/>
    <w:rsid w:val="008B2E3C"/>
    <w:rsid w:val="008C03AF"/>
    <w:rsid w:val="008C5621"/>
    <w:rsid w:val="008D7569"/>
    <w:rsid w:val="008E34DA"/>
    <w:rsid w:val="008F4727"/>
    <w:rsid w:val="008F5F33"/>
    <w:rsid w:val="0091046A"/>
    <w:rsid w:val="00926ABD"/>
    <w:rsid w:val="009338F0"/>
    <w:rsid w:val="00935862"/>
    <w:rsid w:val="00947F4E"/>
    <w:rsid w:val="0095773C"/>
    <w:rsid w:val="00965FA8"/>
    <w:rsid w:val="00966D47"/>
    <w:rsid w:val="009706EA"/>
    <w:rsid w:val="00971EF5"/>
    <w:rsid w:val="009A2ADB"/>
    <w:rsid w:val="009A6070"/>
    <w:rsid w:val="009C0DED"/>
    <w:rsid w:val="009D00CC"/>
    <w:rsid w:val="009F4AB1"/>
    <w:rsid w:val="00A03874"/>
    <w:rsid w:val="00A10B02"/>
    <w:rsid w:val="00A37D7F"/>
    <w:rsid w:val="00A41567"/>
    <w:rsid w:val="00A41A85"/>
    <w:rsid w:val="00A57688"/>
    <w:rsid w:val="00A83A11"/>
    <w:rsid w:val="00A84A94"/>
    <w:rsid w:val="00AB6D4E"/>
    <w:rsid w:val="00AC22C8"/>
    <w:rsid w:val="00AC30DF"/>
    <w:rsid w:val="00AC462C"/>
    <w:rsid w:val="00AD119D"/>
    <w:rsid w:val="00AD1DAA"/>
    <w:rsid w:val="00AD78AE"/>
    <w:rsid w:val="00AE046B"/>
    <w:rsid w:val="00AF15F0"/>
    <w:rsid w:val="00AF1E23"/>
    <w:rsid w:val="00AF5550"/>
    <w:rsid w:val="00B00D1E"/>
    <w:rsid w:val="00B01AFF"/>
    <w:rsid w:val="00B05CC7"/>
    <w:rsid w:val="00B05E5B"/>
    <w:rsid w:val="00B144BA"/>
    <w:rsid w:val="00B20AC2"/>
    <w:rsid w:val="00B27E39"/>
    <w:rsid w:val="00B350D8"/>
    <w:rsid w:val="00B35FDE"/>
    <w:rsid w:val="00B468A0"/>
    <w:rsid w:val="00B71DA9"/>
    <w:rsid w:val="00B74B28"/>
    <w:rsid w:val="00B76763"/>
    <w:rsid w:val="00B7732B"/>
    <w:rsid w:val="00B8090B"/>
    <w:rsid w:val="00B8447C"/>
    <w:rsid w:val="00B879F0"/>
    <w:rsid w:val="00B93674"/>
    <w:rsid w:val="00BA4A76"/>
    <w:rsid w:val="00BA6F22"/>
    <w:rsid w:val="00BB06F3"/>
    <w:rsid w:val="00BB6E25"/>
    <w:rsid w:val="00BC25AA"/>
    <w:rsid w:val="00BE095D"/>
    <w:rsid w:val="00BE292D"/>
    <w:rsid w:val="00BF6A73"/>
    <w:rsid w:val="00C022E3"/>
    <w:rsid w:val="00C4609E"/>
    <w:rsid w:val="00C4712D"/>
    <w:rsid w:val="00C5163D"/>
    <w:rsid w:val="00C67E53"/>
    <w:rsid w:val="00C70EC8"/>
    <w:rsid w:val="00C71A9B"/>
    <w:rsid w:val="00C7215B"/>
    <w:rsid w:val="00C80B9B"/>
    <w:rsid w:val="00C80C31"/>
    <w:rsid w:val="00C94F55"/>
    <w:rsid w:val="00C96BB5"/>
    <w:rsid w:val="00CA7D62"/>
    <w:rsid w:val="00CB07A8"/>
    <w:rsid w:val="00CB5AF5"/>
    <w:rsid w:val="00D16EFA"/>
    <w:rsid w:val="00D437FF"/>
    <w:rsid w:val="00D5130C"/>
    <w:rsid w:val="00D55EB8"/>
    <w:rsid w:val="00D606BB"/>
    <w:rsid w:val="00D61ABC"/>
    <w:rsid w:val="00D62265"/>
    <w:rsid w:val="00D8512E"/>
    <w:rsid w:val="00D925BB"/>
    <w:rsid w:val="00D961ED"/>
    <w:rsid w:val="00D97813"/>
    <w:rsid w:val="00DA1BA7"/>
    <w:rsid w:val="00DA1E58"/>
    <w:rsid w:val="00DA6932"/>
    <w:rsid w:val="00DC5778"/>
    <w:rsid w:val="00DC76A3"/>
    <w:rsid w:val="00DD712C"/>
    <w:rsid w:val="00DE3756"/>
    <w:rsid w:val="00DE4EF2"/>
    <w:rsid w:val="00DE6D11"/>
    <w:rsid w:val="00DF2C0E"/>
    <w:rsid w:val="00DF36B9"/>
    <w:rsid w:val="00DF7125"/>
    <w:rsid w:val="00E0202A"/>
    <w:rsid w:val="00E06FFB"/>
    <w:rsid w:val="00E112F2"/>
    <w:rsid w:val="00E12BD7"/>
    <w:rsid w:val="00E23859"/>
    <w:rsid w:val="00E2714C"/>
    <w:rsid w:val="00E30155"/>
    <w:rsid w:val="00E422B9"/>
    <w:rsid w:val="00E56FC7"/>
    <w:rsid w:val="00E60BC4"/>
    <w:rsid w:val="00E91FE1"/>
    <w:rsid w:val="00E9711D"/>
    <w:rsid w:val="00EA5E95"/>
    <w:rsid w:val="00ED4954"/>
    <w:rsid w:val="00EE0943"/>
    <w:rsid w:val="00EE0B76"/>
    <w:rsid w:val="00EE33A2"/>
    <w:rsid w:val="00EF3491"/>
    <w:rsid w:val="00F06CD8"/>
    <w:rsid w:val="00F1354C"/>
    <w:rsid w:val="00F34A6A"/>
    <w:rsid w:val="00F54379"/>
    <w:rsid w:val="00F63430"/>
    <w:rsid w:val="00F640AC"/>
    <w:rsid w:val="00F67A1C"/>
    <w:rsid w:val="00F82C5B"/>
    <w:rsid w:val="00F8521D"/>
    <w:rsid w:val="00F95334"/>
    <w:rsid w:val="00FA7FDC"/>
    <w:rsid w:val="00FC25E9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507A908"/>
  <w15:chartTrackingRefBased/>
  <w15:docId w15:val="{5FBC88DC-CF96-4931-A213-B8361EFE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A6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paragraph" w:styleId="NormalWeb">
    <w:name w:val="Normal (Web)"/>
    <w:basedOn w:val="Normal"/>
    <w:uiPriority w:val="99"/>
    <w:unhideWhenUsed/>
    <w:rsid w:val="00B93674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4E33B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4E33B5"/>
    <w:rPr>
      <w:rFonts w:ascii="Arial" w:hAnsi="Arial"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22C8"/>
    <w:rPr>
      <w:b/>
      <w:bCs/>
    </w:rPr>
  </w:style>
  <w:style w:type="character" w:customStyle="1" w:styleId="CommentTextChar">
    <w:name w:val="Comment Text Char"/>
    <w:link w:val="CommentText"/>
    <w:semiHidden/>
    <w:rsid w:val="00AC22C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AC22C8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Meredith;Zander Lei</dc:creator>
  <cp:keywords/>
  <cp:lastModifiedBy>Philips</cp:lastModifiedBy>
  <cp:revision>2</cp:revision>
  <cp:lastPrinted>1899-12-31T23:40:28Z</cp:lastPrinted>
  <dcterms:created xsi:type="dcterms:W3CDTF">2021-02-18T09:52:00Z</dcterms:created>
  <dcterms:modified xsi:type="dcterms:W3CDTF">2021-02-18T09:52:00Z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(3)dN1ugp5YwgngguRNghk/47AWqimajdx81xW6urc1sc0qlrOWHlex0SYGDwruAbOcfLfKQByZ
qX6niDeztGn5hv4A2Z1FAPSEYeeul6zinhG9I92uJi+ARo7jqVf7qH1h7KztdrA91xeqAReM
N4quSmHol1SDoBgy8BRfrtZ9eEgu2te4vlnnF2DTGeQaS1Vtg8Tj32lFQPfDoOycwGDuTyyB
Vlmkb3WSaHI0XiiuO9</vt:lpwstr>
  </property>
  <property fmtid="{D5CDD505-2E9C-101B-9397-08002B2CF9AE}" pid="3" name="_2015_ms_pID_7253431">
    <vt:lpwstr>AP8LiXNAxGgfThgGuK02t45z58Kj915qIfjBrh2FvOqvwvUR1CiSPM
flJsmPIszKWDdyuEt8gnn9kgqT5ia/IPxs9LZbtmqjlr5Vjy1a34ceEm/sS+s4nb3e3fqDrM
104ZQfVwoepEfd5uxASUqfVeBa9PUQwmzk2rGmBWABFCMdbybjPh9b5D8BnpKRpf8d3QdIob
YpnPwMTlp1+QU7syNHrlkiW0L/u5IazfIH3c</vt:lpwstr>
  </property>
  <property fmtid="{D5CDD505-2E9C-101B-9397-08002B2CF9AE}" pid="4" name="_2015_ms_pID_7253432">
    <vt:lpwstr>WYGUuQH6qF+mLrMOc4Ph8OU=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1613382815</vt:lpwstr>
  </property>
</Properties>
</file>